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782" w:rsidRPr="00275328" w:rsidRDefault="00494782" w:rsidP="00494782">
      <w:pPr>
        <w:jc w:val="center"/>
        <w:rPr>
          <w:rFonts w:ascii="Arial" w:hAnsi="Arial" w:cs="Arial"/>
          <w:b/>
          <w:sz w:val="40"/>
          <w:szCs w:val="40"/>
        </w:rPr>
      </w:pPr>
    </w:p>
    <w:p w:rsidR="00494782" w:rsidRDefault="00A93EC7" w:rsidP="00494782">
      <w:pPr>
        <w:rPr>
          <w:rFonts w:ascii="Arial" w:hAnsi="Arial" w:cs="Arial"/>
          <w:b/>
          <w:sz w:val="32"/>
          <w:szCs w:val="32"/>
        </w:rPr>
      </w:pPr>
      <w:r>
        <w:rPr>
          <w:rFonts w:ascii="Arial" w:hAnsi="Arial" w:cs="Arial"/>
          <w:b/>
          <w:noProof/>
          <w:sz w:val="32"/>
          <w:szCs w:val="32"/>
        </w:rPr>
        <w:drawing>
          <wp:inline distT="0" distB="0" distL="0" distR="0">
            <wp:extent cx="1190625" cy="1052830"/>
            <wp:effectExtent l="0" t="0" r="9525" b="0"/>
            <wp:docPr id="1" name="Image 1" descr="logoA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C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052830"/>
                    </a:xfrm>
                    <a:prstGeom prst="rect">
                      <a:avLst/>
                    </a:prstGeom>
                    <a:noFill/>
                    <a:ln>
                      <a:noFill/>
                    </a:ln>
                  </pic:spPr>
                </pic:pic>
              </a:graphicData>
            </a:graphic>
          </wp:inline>
        </w:drawing>
      </w:r>
    </w:p>
    <w:p w:rsidR="00275328" w:rsidRDefault="00275328" w:rsidP="00494782">
      <w:pPr>
        <w:jc w:val="center"/>
        <w:rPr>
          <w:rFonts w:ascii="Arial" w:hAnsi="Arial" w:cs="Arial"/>
          <w:b/>
          <w:sz w:val="32"/>
          <w:szCs w:val="32"/>
        </w:rPr>
      </w:pPr>
    </w:p>
    <w:p w:rsidR="00275328" w:rsidRDefault="00275328" w:rsidP="00275328">
      <w:pPr>
        <w:jc w:val="center"/>
        <w:rPr>
          <w:rFonts w:ascii="Arial" w:hAnsi="Arial" w:cs="Arial"/>
          <w:b/>
          <w:sz w:val="32"/>
          <w:szCs w:val="32"/>
        </w:rPr>
      </w:pPr>
      <w:r w:rsidRPr="00D80E29">
        <w:rPr>
          <w:rFonts w:ascii="Arial" w:hAnsi="Arial" w:cs="Arial"/>
          <w:b/>
          <w:sz w:val="32"/>
          <w:szCs w:val="32"/>
        </w:rPr>
        <w:t>S</w:t>
      </w:r>
      <w:r>
        <w:rPr>
          <w:rFonts w:ascii="Arial" w:hAnsi="Arial" w:cs="Arial"/>
          <w:b/>
          <w:sz w:val="32"/>
          <w:szCs w:val="32"/>
        </w:rPr>
        <w:t>ynthèse des modifications de la taxonomie SURFI</w:t>
      </w:r>
      <w:r w:rsidRPr="00D80E29">
        <w:rPr>
          <w:rFonts w:ascii="Arial" w:hAnsi="Arial" w:cs="Arial"/>
          <w:b/>
          <w:sz w:val="32"/>
          <w:szCs w:val="32"/>
        </w:rPr>
        <w:t> :</w:t>
      </w:r>
      <w:r>
        <w:rPr>
          <w:rFonts w:ascii="Arial" w:hAnsi="Arial" w:cs="Arial"/>
          <w:b/>
          <w:sz w:val="32"/>
          <w:szCs w:val="32"/>
        </w:rPr>
        <w:br/>
        <w:t xml:space="preserve">   </w:t>
      </w:r>
      <w:r w:rsidRPr="00D80E29">
        <w:rPr>
          <w:rFonts w:ascii="Arial" w:hAnsi="Arial" w:cs="Arial"/>
          <w:b/>
          <w:sz w:val="32"/>
          <w:szCs w:val="32"/>
        </w:rPr>
        <w:t>V1.</w:t>
      </w:r>
      <w:r>
        <w:rPr>
          <w:rFonts w:ascii="Arial" w:hAnsi="Arial" w:cs="Arial"/>
          <w:b/>
          <w:sz w:val="32"/>
          <w:szCs w:val="32"/>
        </w:rPr>
        <w:t>21</w:t>
      </w:r>
      <w:r w:rsidRPr="00D80E29">
        <w:rPr>
          <w:rFonts w:ascii="Arial" w:hAnsi="Arial" w:cs="Arial"/>
          <w:b/>
          <w:sz w:val="32"/>
          <w:szCs w:val="32"/>
        </w:rPr>
        <w:t>/V1.</w:t>
      </w:r>
      <w:r>
        <w:rPr>
          <w:rFonts w:ascii="Arial" w:hAnsi="Arial" w:cs="Arial"/>
          <w:b/>
          <w:sz w:val="32"/>
          <w:szCs w:val="32"/>
        </w:rPr>
        <w:t>20</w:t>
      </w:r>
    </w:p>
    <w:p w:rsidR="00275328" w:rsidRDefault="00E96670" w:rsidP="00275328">
      <w:pPr>
        <w:jc w:val="center"/>
        <w:rPr>
          <w:rFonts w:ascii="Arial" w:hAnsi="Arial" w:cs="Arial"/>
          <w:sz w:val="32"/>
          <w:szCs w:val="32"/>
        </w:rPr>
      </w:pPr>
      <w:r>
        <w:rPr>
          <w:rFonts w:ascii="Arial" w:hAnsi="Arial" w:cs="Arial"/>
          <w:sz w:val="32"/>
          <w:szCs w:val="32"/>
        </w:rPr>
        <w:t>Octobre 2</w:t>
      </w:r>
      <w:r w:rsidR="00275328">
        <w:rPr>
          <w:rFonts w:ascii="Arial" w:hAnsi="Arial" w:cs="Arial"/>
          <w:sz w:val="32"/>
          <w:szCs w:val="32"/>
        </w:rPr>
        <w:t>015</w:t>
      </w:r>
    </w:p>
    <w:p w:rsidR="00275328" w:rsidRDefault="00275328" w:rsidP="00494782">
      <w:pPr>
        <w:jc w:val="center"/>
        <w:rPr>
          <w:rFonts w:ascii="Arial" w:hAnsi="Arial" w:cs="Arial"/>
          <w:b/>
          <w:sz w:val="32"/>
          <w:szCs w:val="32"/>
        </w:rPr>
      </w:pPr>
    </w:p>
    <w:p w:rsidR="00CA1F80" w:rsidRDefault="00CA1F80" w:rsidP="00275328">
      <w:pPr>
        <w:ind w:firstLine="352"/>
        <w:rPr>
          <w:b/>
          <w:sz w:val="32"/>
          <w:szCs w:val="32"/>
        </w:rPr>
      </w:pPr>
    </w:p>
    <w:p w:rsidR="00CA1F80" w:rsidRPr="004E4993" w:rsidRDefault="00CA1F80" w:rsidP="00AF1EA5">
      <w:pPr>
        <w:ind w:left="0" w:firstLine="360"/>
        <w:rPr>
          <w:b/>
          <w:sz w:val="32"/>
          <w:szCs w:val="32"/>
        </w:rPr>
      </w:pPr>
      <w:r>
        <w:rPr>
          <w:b/>
          <w:sz w:val="32"/>
          <w:szCs w:val="32"/>
        </w:rPr>
        <w:t xml:space="preserve"> </w:t>
      </w:r>
      <w:r>
        <w:rPr>
          <w:b/>
          <w:sz w:val="32"/>
          <w:szCs w:val="32"/>
        </w:rPr>
        <w:tab/>
        <w:t xml:space="preserve"> </w:t>
      </w:r>
      <w:r w:rsidRPr="004E4993">
        <w:rPr>
          <w:b/>
          <w:sz w:val="32"/>
          <w:szCs w:val="32"/>
        </w:rPr>
        <w:t xml:space="preserve">Taxonomie </w:t>
      </w:r>
      <w:proofErr w:type="spellStart"/>
      <w:r w:rsidRPr="004E4993">
        <w:rPr>
          <w:b/>
          <w:sz w:val="32"/>
          <w:szCs w:val="32"/>
        </w:rPr>
        <w:t>Surfi</w:t>
      </w:r>
      <w:proofErr w:type="spellEnd"/>
      <w:r w:rsidRPr="004E4993">
        <w:rPr>
          <w:b/>
          <w:sz w:val="32"/>
          <w:szCs w:val="32"/>
        </w:rPr>
        <w:t xml:space="preserve"> Principale (V1.2</w:t>
      </w:r>
      <w:r>
        <w:rPr>
          <w:b/>
          <w:sz w:val="32"/>
          <w:szCs w:val="32"/>
        </w:rPr>
        <w:t>1</w:t>
      </w:r>
      <w:r w:rsidRPr="004E4993">
        <w:rPr>
          <w:b/>
          <w:sz w:val="32"/>
          <w:szCs w:val="32"/>
        </w:rPr>
        <w:t>)</w:t>
      </w:r>
      <w:ins w:id="0" w:author="Eric BAUFFE" w:date="2015-11-17T10:53:00Z">
        <w:r w:rsidR="00E96670">
          <w:rPr>
            <w:b/>
            <w:sz w:val="32"/>
            <w:szCs w:val="32"/>
          </w:rPr>
          <w:t xml:space="preserve"> </w:t>
        </w:r>
      </w:ins>
    </w:p>
    <w:p w:rsidR="00CA1F80" w:rsidRDefault="00CA1F80" w:rsidP="00AF1EA5">
      <w:pPr>
        <w:ind w:firstLine="352"/>
        <w:rPr>
          <w:b/>
          <w:sz w:val="32"/>
          <w:szCs w:val="32"/>
        </w:rPr>
      </w:pPr>
    </w:p>
    <w:p w:rsidR="00E96670" w:rsidRPr="000144E5" w:rsidRDefault="00E96670" w:rsidP="00AF1EA5">
      <w:pPr>
        <w:ind w:firstLine="352"/>
        <w:rPr>
          <w:b/>
          <w:sz w:val="28"/>
          <w:szCs w:val="28"/>
        </w:rPr>
      </w:pPr>
      <w:r w:rsidRPr="000144E5">
        <w:rPr>
          <w:b/>
          <w:sz w:val="28"/>
          <w:szCs w:val="28"/>
        </w:rPr>
        <w:t xml:space="preserve">Remarque : la date de début de validité de cette taxonomie est le </w:t>
      </w:r>
    </w:p>
    <w:p w:rsidR="00E96670" w:rsidRPr="000144E5" w:rsidRDefault="00E96670" w:rsidP="00AF1EA5">
      <w:pPr>
        <w:ind w:firstLine="352"/>
        <w:rPr>
          <w:b/>
          <w:sz w:val="28"/>
          <w:szCs w:val="28"/>
        </w:rPr>
      </w:pPr>
      <w:r w:rsidRPr="000144E5">
        <w:rPr>
          <w:b/>
          <w:sz w:val="28"/>
          <w:szCs w:val="28"/>
        </w:rPr>
        <w:t>01 01 2016</w:t>
      </w:r>
      <w:r>
        <w:rPr>
          <w:b/>
          <w:sz w:val="28"/>
          <w:szCs w:val="28"/>
        </w:rPr>
        <w:t xml:space="preserve"> (premier arrêté au 31 01 2016) </w:t>
      </w:r>
    </w:p>
    <w:p w:rsidR="00547FF0" w:rsidRPr="00806DF9" w:rsidRDefault="004741E7" w:rsidP="00806DF9">
      <w:pPr>
        <w:spacing w:before="240" w:after="120"/>
        <w:ind w:left="360" w:firstLine="0"/>
        <w:rPr>
          <w:b/>
          <w:bCs/>
          <w:szCs w:val="22"/>
        </w:rPr>
      </w:pPr>
      <w:r>
        <w:rPr>
          <w:b/>
          <w:bCs/>
          <w:szCs w:val="22"/>
        </w:rPr>
        <w:t>Modification d</w:t>
      </w:r>
      <w:r w:rsidR="00547FF0" w:rsidRPr="00547FF0">
        <w:rPr>
          <w:b/>
          <w:bCs/>
          <w:szCs w:val="22"/>
        </w:rPr>
        <w:t>es deux états suivants</w:t>
      </w:r>
      <w:r w:rsidR="00547FF0" w:rsidRPr="00806DF9">
        <w:rPr>
          <w:b/>
          <w:bCs/>
          <w:szCs w:val="22"/>
        </w:rPr>
        <w:t xml:space="preserve"> conformément à </w:t>
      </w:r>
      <w:hyperlink r:id="rId10" w:history="1">
        <w:r w:rsidR="00181DAE">
          <w:rPr>
            <w:rStyle w:val="Lienhypertexte"/>
            <w:b/>
            <w:bCs/>
            <w:szCs w:val="22"/>
          </w:rPr>
          <w:t>l’instruction n° 2015-I-08</w:t>
        </w:r>
      </w:hyperlink>
      <w:r w:rsidR="00181DAE" w:rsidRPr="00181DAE">
        <w:rPr>
          <w:b/>
          <w:bCs/>
          <w:szCs w:val="22"/>
          <w:u w:val="single"/>
        </w:rPr>
        <w:t xml:space="preserve"> </w:t>
      </w:r>
      <w:r w:rsidR="00181DAE">
        <w:rPr>
          <w:b/>
          <w:bCs/>
          <w:szCs w:val="22"/>
        </w:rPr>
        <w:t>d</w:t>
      </w:r>
      <w:r w:rsidR="00547FF0" w:rsidRPr="00547FF0">
        <w:rPr>
          <w:b/>
          <w:bCs/>
          <w:szCs w:val="22"/>
        </w:rPr>
        <w:t>u 2 mars 2015</w:t>
      </w:r>
      <w:r w:rsidR="00547FF0" w:rsidRPr="00806DF9">
        <w:rPr>
          <w:b/>
          <w:bCs/>
          <w:szCs w:val="22"/>
        </w:rPr>
        <w:t xml:space="preserve"> </w:t>
      </w:r>
      <w:bookmarkStart w:id="1" w:name="_GoBack"/>
      <w:bookmarkEnd w:id="1"/>
      <w:r w:rsidR="00547FF0" w:rsidRPr="00806DF9">
        <w:rPr>
          <w:b/>
          <w:bCs/>
          <w:szCs w:val="22"/>
        </w:rPr>
        <w:t>relative à l’approche standard du risque de liquidité.</w:t>
      </w:r>
    </w:p>
    <w:p w:rsidR="00547FF0" w:rsidRPr="005B7ED7" w:rsidRDefault="00671834" w:rsidP="00091FA5">
      <w:pPr>
        <w:numPr>
          <w:ilvl w:val="0"/>
          <w:numId w:val="11"/>
        </w:numPr>
        <w:spacing w:before="120"/>
        <w:ind w:left="714" w:hanging="357"/>
        <w:rPr>
          <w:b/>
          <w:bCs/>
          <w:color w:val="205AA7"/>
          <w:szCs w:val="22"/>
        </w:rPr>
      </w:pPr>
      <w:r>
        <w:rPr>
          <w:b/>
          <w:bCs/>
          <w:color w:val="205AA7"/>
          <w:szCs w:val="22"/>
        </w:rPr>
        <w:t>COEF_LIQU </w:t>
      </w:r>
      <w:r w:rsidRPr="00C96984">
        <w:rPr>
          <w:szCs w:val="22"/>
        </w:rPr>
        <w:t>« </w:t>
      </w:r>
      <w:proofErr w:type="spellStart"/>
      <w:r w:rsidRPr="00C96984">
        <w:rPr>
          <w:szCs w:val="22"/>
        </w:rPr>
        <w:t>Eléments</w:t>
      </w:r>
      <w:proofErr w:type="spellEnd"/>
      <w:r w:rsidRPr="00C96984">
        <w:rPr>
          <w:szCs w:val="22"/>
        </w:rPr>
        <w:t xml:space="preserve"> de calcul du coefficient de liquidité »</w:t>
      </w:r>
      <w:r>
        <w:rPr>
          <w:b/>
          <w:bCs/>
          <w:color w:val="205AA7"/>
          <w:szCs w:val="22"/>
        </w:rPr>
        <w:t xml:space="preserve"> </w:t>
      </w:r>
      <w:r w:rsidRPr="003D3B69">
        <w:rPr>
          <w:b/>
          <w:bCs/>
          <w:color w:val="205AA7"/>
          <w:szCs w:val="22"/>
        </w:rPr>
        <w:t> </w:t>
      </w:r>
      <w:r w:rsidR="00547FF0">
        <w:rPr>
          <w:b/>
          <w:bCs/>
          <w:color w:val="205AA7"/>
          <w:szCs w:val="22"/>
        </w:rPr>
        <w:br/>
      </w:r>
      <w:r w:rsidR="00547FF0">
        <w:rPr>
          <w:b/>
          <w:bCs/>
          <w:color w:val="205AA7"/>
          <w:szCs w:val="22"/>
        </w:rPr>
        <w:br/>
      </w:r>
      <w:r w:rsidR="00547FF0" w:rsidRPr="00091FA5">
        <w:rPr>
          <w:bCs/>
          <w:szCs w:val="22"/>
        </w:rPr>
        <w:t xml:space="preserve">Suppression des items primaires de code </w:t>
      </w:r>
      <w:r w:rsidR="00547FF0" w:rsidRPr="00C60254">
        <w:rPr>
          <w:b/>
          <w:bCs/>
          <w:szCs w:val="22"/>
        </w:rPr>
        <w:t>SURFI SCL_0030 à SCL_0150</w:t>
      </w:r>
      <w:r w:rsidR="00F63F10" w:rsidRPr="00C60254">
        <w:rPr>
          <w:b/>
          <w:bCs/>
          <w:szCs w:val="22"/>
        </w:rPr>
        <w:t>, SCL_0900</w:t>
      </w:r>
      <w:r w:rsidR="005B7ED7" w:rsidRPr="00C60254">
        <w:rPr>
          <w:b/>
          <w:bCs/>
          <w:szCs w:val="22"/>
        </w:rPr>
        <w:t>,</w:t>
      </w:r>
      <w:r w:rsidR="00F63F10" w:rsidRPr="00C60254">
        <w:rPr>
          <w:b/>
          <w:bCs/>
          <w:szCs w:val="22"/>
        </w:rPr>
        <w:t xml:space="preserve"> SCL_0910</w:t>
      </w:r>
      <w:r w:rsidR="00547FF0" w:rsidRPr="00091FA5">
        <w:rPr>
          <w:bCs/>
          <w:szCs w:val="22"/>
        </w:rPr>
        <w:t>.</w:t>
      </w:r>
      <w:r w:rsidR="00F63F10" w:rsidRPr="00091FA5">
        <w:rPr>
          <w:bCs/>
          <w:color w:val="205AA7"/>
          <w:szCs w:val="22"/>
        </w:rPr>
        <w:br/>
      </w:r>
      <w:r w:rsidR="00F63F10" w:rsidRPr="00091FA5">
        <w:rPr>
          <w:bCs/>
          <w:color w:val="205AA7"/>
          <w:szCs w:val="22"/>
        </w:rPr>
        <w:br/>
      </w:r>
      <w:r w:rsidR="00F63F10" w:rsidRPr="00091FA5">
        <w:rPr>
          <w:bCs/>
          <w:szCs w:val="22"/>
        </w:rPr>
        <w:t xml:space="preserve">Changement de nom et de libellé des items primaires de code </w:t>
      </w:r>
      <w:r w:rsidR="00F63F10" w:rsidRPr="00C60254">
        <w:rPr>
          <w:b/>
          <w:bCs/>
          <w:szCs w:val="22"/>
        </w:rPr>
        <w:t>SURFI SCL_0010 à SCL_1230 et de SCL_1260 à SCL_1350</w:t>
      </w:r>
      <w:r w:rsidR="00C01AE1">
        <w:rPr>
          <w:b/>
          <w:bCs/>
          <w:szCs w:val="22"/>
        </w:rPr>
        <w:t>.</w:t>
      </w:r>
      <w:r w:rsidR="005B7ED7" w:rsidRPr="00091FA5">
        <w:rPr>
          <w:bCs/>
          <w:szCs w:val="22"/>
        </w:rPr>
        <w:br/>
      </w:r>
      <w:r w:rsidR="005B7ED7">
        <w:rPr>
          <w:b/>
          <w:bCs/>
          <w:color w:val="205AA7"/>
          <w:szCs w:val="22"/>
        </w:rPr>
        <w:br/>
      </w:r>
      <w:r w:rsidR="005B7ED7" w:rsidRPr="00C60254">
        <w:rPr>
          <w:bCs/>
          <w:szCs w:val="22"/>
        </w:rPr>
        <w:t xml:space="preserve">Ajout des items primaires de code </w:t>
      </w:r>
      <w:r w:rsidR="005B7ED7" w:rsidRPr="00C60254">
        <w:rPr>
          <w:b/>
          <w:bCs/>
          <w:szCs w:val="22"/>
        </w:rPr>
        <w:t>SURFI SCL_1560 et SCL_1570</w:t>
      </w:r>
      <w:r w:rsidR="005B7ED7" w:rsidRPr="00C60254">
        <w:rPr>
          <w:bCs/>
          <w:szCs w:val="22"/>
        </w:rPr>
        <w:t>.</w:t>
      </w:r>
      <w:r w:rsidR="00547FF0" w:rsidRPr="00C60254">
        <w:rPr>
          <w:bCs/>
          <w:szCs w:val="22"/>
        </w:rPr>
        <w:br/>
      </w:r>
    </w:p>
    <w:p w:rsidR="00671834" w:rsidRPr="00C96984" w:rsidRDefault="00671834" w:rsidP="00AF1EA5">
      <w:pPr>
        <w:numPr>
          <w:ilvl w:val="0"/>
          <w:numId w:val="11"/>
        </w:numPr>
        <w:spacing w:before="120"/>
        <w:ind w:left="714" w:hanging="357"/>
        <w:rPr>
          <w:szCs w:val="22"/>
        </w:rPr>
      </w:pPr>
      <w:r>
        <w:rPr>
          <w:b/>
          <w:bCs/>
          <w:color w:val="205AA7"/>
          <w:szCs w:val="22"/>
        </w:rPr>
        <w:t>INFO_LIQU </w:t>
      </w:r>
      <w:r w:rsidR="00C96984">
        <w:rPr>
          <w:b/>
          <w:bCs/>
          <w:color w:val="205AA7"/>
          <w:szCs w:val="22"/>
        </w:rPr>
        <w:t xml:space="preserve"> </w:t>
      </w:r>
      <w:r w:rsidRPr="00C96984">
        <w:rPr>
          <w:szCs w:val="22"/>
        </w:rPr>
        <w:t>« Prévisions de trésorerie » :</w:t>
      </w:r>
    </w:p>
    <w:p w:rsidR="00C60254" w:rsidRPr="00C60254" w:rsidRDefault="004741E7" w:rsidP="00C60254">
      <w:pPr>
        <w:spacing w:before="120"/>
        <w:ind w:left="717" w:hanging="3"/>
        <w:rPr>
          <w:b/>
          <w:szCs w:val="22"/>
        </w:rPr>
      </w:pPr>
      <w:r>
        <w:rPr>
          <w:szCs w:val="22"/>
        </w:rPr>
        <w:br/>
        <w:t xml:space="preserve">Changement de nom (sans changement de code) des items primaires </w:t>
      </w:r>
      <w:r w:rsidR="00C60254">
        <w:rPr>
          <w:szCs w:val="22"/>
        </w:rPr>
        <w:t xml:space="preserve">de code SURFI </w:t>
      </w:r>
      <w:r w:rsidRPr="00C60254">
        <w:rPr>
          <w:b/>
          <w:szCs w:val="22"/>
        </w:rPr>
        <w:t>SPR_0030, SPR_0050, SPR_0060, SPR_0150 et SPR_0170.</w:t>
      </w:r>
    </w:p>
    <w:p w:rsidR="00C60254" w:rsidRDefault="00C60254" w:rsidP="00C60254">
      <w:pPr>
        <w:spacing w:before="120"/>
        <w:ind w:left="717" w:hanging="3"/>
        <w:rPr>
          <w:szCs w:val="22"/>
        </w:rPr>
      </w:pPr>
      <w:r w:rsidRPr="00C60254">
        <w:rPr>
          <w:szCs w:val="22"/>
        </w:rPr>
        <w:t xml:space="preserve">Suppression des items primaires </w:t>
      </w:r>
      <w:r>
        <w:rPr>
          <w:szCs w:val="22"/>
        </w:rPr>
        <w:t xml:space="preserve">de code SURFI </w:t>
      </w:r>
      <w:r w:rsidRPr="00C60254">
        <w:rPr>
          <w:b/>
          <w:szCs w:val="22"/>
        </w:rPr>
        <w:t>SPR_0020 et SPR_0140</w:t>
      </w:r>
      <w:r w:rsidRPr="00C60254">
        <w:rPr>
          <w:szCs w:val="22"/>
        </w:rPr>
        <w:t>.</w:t>
      </w:r>
    </w:p>
    <w:p w:rsidR="009B3D9D" w:rsidRDefault="009B3D9D" w:rsidP="00AF1EA5">
      <w:pPr>
        <w:numPr>
          <w:ilvl w:val="0"/>
          <w:numId w:val="11"/>
        </w:numPr>
        <w:spacing w:before="360"/>
        <w:ind w:left="714" w:hanging="357"/>
        <w:rPr>
          <w:szCs w:val="22"/>
        </w:rPr>
      </w:pPr>
      <w:r w:rsidRPr="009B3D9D">
        <w:rPr>
          <w:b/>
          <w:bCs/>
          <w:color w:val="205AA7"/>
          <w:szCs w:val="22"/>
        </w:rPr>
        <w:t>M_CATRESI</w:t>
      </w:r>
      <w:r>
        <w:rPr>
          <w:b/>
          <w:bCs/>
          <w:color w:val="205AA7"/>
          <w:szCs w:val="22"/>
        </w:rPr>
        <w:t xml:space="preserve"> </w:t>
      </w:r>
      <w:r w:rsidRPr="009B3D9D">
        <w:rPr>
          <w:szCs w:val="22"/>
        </w:rPr>
        <w:t>«</w:t>
      </w:r>
      <w:r>
        <w:rPr>
          <w:b/>
          <w:bCs/>
          <w:color w:val="205AA7"/>
          <w:szCs w:val="22"/>
        </w:rPr>
        <w:t> </w:t>
      </w:r>
      <w:r w:rsidRPr="009B3D9D">
        <w:rPr>
          <w:szCs w:val="22"/>
        </w:rPr>
        <w:t>Opérations sur les comptes à terme</w:t>
      </w:r>
      <w:r>
        <w:rPr>
          <w:szCs w:val="22"/>
        </w:rPr>
        <w:t> »</w:t>
      </w:r>
    </w:p>
    <w:p w:rsidR="00D56DF7" w:rsidRDefault="009B3D9D" w:rsidP="00806DF9">
      <w:pPr>
        <w:spacing w:before="120"/>
        <w:ind w:left="714" w:firstLine="0"/>
        <w:rPr>
          <w:rFonts w:ascii="Arial" w:hAnsi="Arial" w:cs="Arial"/>
          <w:strike/>
          <w:sz w:val="20"/>
        </w:rPr>
      </w:pPr>
      <w:r w:rsidRPr="009B3D9D">
        <w:rPr>
          <w:b/>
          <w:szCs w:val="22"/>
        </w:rPr>
        <w:t xml:space="preserve">Modification du type </w:t>
      </w:r>
      <w:r>
        <w:rPr>
          <w:szCs w:val="22"/>
        </w:rPr>
        <w:t>de l’élément</w:t>
      </w:r>
      <w:r w:rsidRPr="009B3D9D">
        <w:rPr>
          <w:b/>
          <w:szCs w:val="22"/>
        </w:rPr>
        <w:t xml:space="preserve"> </w:t>
      </w:r>
      <w:r w:rsidR="00332BA9">
        <w:rPr>
          <w:b/>
          <w:szCs w:val="22"/>
        </w:rPr>
        <w:t>« </w:t>
      </w:r>
      <w:r>
        <w:rPr>
          <w:rFonts w:ascii="Arial" w:hAnsi="Arial" w:cs="Arial"/>
          <w:color w:val="000000"/>
          <w:sz w:val="20"/>
        </w:rPr>
        <w:t>Comptes créditeurs à terme indexés,  Spread,  Passif</w:t>
      </w:r>
      <w:r w:rsidR="00332BA9">
        <w:rPr>
          <w:rFonts w:ascii="Arial" w:hAnsi="Arial" w:cs="Arial"/>
          <w:color w:val="000000"/>
          <w:sz w:val="20"/>
        </w:rPr>
        <w:t xml:space="preserve"> », code </w:t>
      </w:r>
      <w:r w:rsidR="004741E7">
        <w:rPr>
          <w:rFonts w:ascii="Arial" w:hAnsi="Arial" w:cs="Arial"/>
          <w:color w:val="000000"/>
          <w:sz w:val="20"/>
        </w:rPr>
        <w:t>SURFI</w:t>
      </w:r>
      <w:r w:rsidR="00332BA9" w:rsidRPr="00332BA9">
        <w:rPr>
          <w:rFonts w:ascii="Arial" w:hAnsi="Arial" w:cs="Arial"/>
          <w:color w:val="000000"/>
          <w:sz w:val="20"/>
        </w:rPr>
        <w:t xml:space="preserve"> </w:t>
      </w:r>
      <w:r w:rsidR="00332BA9" w:rsidRPr="00332BA9">
        <w:rPr>
          <w:rFonts w:ascii="Arial" w:hAnsi="Arial" w:cs="Arial"/>
          <w:b/>
          <w:color w:val="000000"/>
          <w:sz w:val="20"/>
        </w:rPr>
        <w:t>SZQ_0020</w:t>
      </w:r>
      <w:r w:rsidR="00332BA9">
        <w:rPr>
          <w:rFonts w:ascii="Arial" w:hAnsi="Arial" w:cs="Arial"/>
          <w:color w:val="000000"/>
          <w:sz w:val="20"/>
        </w:rPr>
        <w:t xml:space="preserve">, </w:t>
      </w:r>
      <w:r>
        <w:rPr>
          <w:rFonts w:ascii="Arial" w:hAnsi="Arial" w:cs="Arial"/>
          <w:color w:val="000000"/>
          <w:sz w:val="20"/>
        </w:rPr>
        <w:t xml:space="preserve"> en </w:t>
      </w:r>
      <w:proofErr w:type="spellStart"/>
      <w:r>
        <w:rPr>
          <w:rFonts w:ascii="Arial" w:hAnsi="Arial" w:cs="Arial"/>
          <w:color w:val="000000"/>
          <w:sz w:val="20"/>
        </w:rPr>
        <w:t>integerItemType</w:t>
      </w:r>
      <w:proofErr w:type="spellEnd"/>
      <w:r w:rsidR="00332BA9">
        <w:rPr>
          <w:rFonts w:ascii="Arial" w:hAnsi="Arial" w:cs="Arial"/>
          <w:color w:val="000000"/>
          <w:sz w:val="20"/>
        </w:rPr>
        <w:t xml:space="preserve"> au lieu de </w:t>
      </w:r>
      <w:proofErr w:type="spellStart"/>
      <w:r w:rsidR="00D56DF7" w:rsidRPr="00F73E0B">
        <w:rPr>
          <w:rFonts w:ascii="Arial" w:hAnsi="Arial" w:cs="Arial"/>
          <w:sz w:val="20"/>
        </w:rPr>
        <w:t>pureItemType</w:t>
      </w:r>
      <w:proofErr w:type="spellEnd"/>
      <w:r w:rsidR="00F73E0B">
        <w:rPr>
          <w:rFonts w:ascii="Arial" w:hAnsi="Arial" w:cs="Arial"/>
          <w:sz w:val="20"/>
        </w:rPr>
        <w:t>.</w:t>
      </w:r>
      <w:r w:rsidR="00D56DF7" w:rsidRPr="00F73E0B">
        <w:rPr>
          <w:rFonts w:ascii="Arial" w:hAnsi="Arial" w:cs="Arial"/>
          <w:strike/>
          <w:sz w:val="20"/>
        </w:rPr>
        <w:t xml:space="preserve"> </w:t>
      </w:r>
    </w:p>
    <w:p w:rsidR="004741E7" w:rsidRDefault="004741E7" w:rsidP="004741E7">
      <w:pPr>
        <w:numPr>
          <w:ilvl w:val="0"/>
          <w:numId w:val="11"/>
        </w:numPr>
        <w:spacing w:before="360"/>
        <w:ind w:left="714" w:hanging="357"/>
        <w:rPr>
          <w:szCs w:val="22"/>
        </w:rPr>
      </w:pPr>
      <w:r>
        <w:rPr>
          <w:b/>
          <w:bCs/>
          <w:color w:val="205AA7"/>
          <w:szCs w:val="22"/>
        </w:rPr>
        <w:t>SITUATION</w:t>
      </w:r>
    </w:p>
    <w:p w:rsidR="004741E7" w:rsidRPr="004B2FDA" w:rsidRDefault="004741E7" w:rsidP="004741E7">
      <w:pPr>
        <w:spacing w:before="120"/>
        <w:ind w:left="714" w:firstLine="0"/>
        <w:rPr>
          <w:szCs w:val="24"/>
        </w:rPr>
      </w:pPr>
      <w:r w:rsidRPr="004B2FDA">
        <w:rPr>
          <w:b/>
          <w:szCs w:val="24"/>
        </w:rPr>
        <w:t>Modification de l’attribut « balance </w:t>
      </w:r>
      <w:r w:rsidRPr="004B2FDA">
        <w:rPr>
          <w:szCs w:val="24"/>
        </w:rPr>
        <w:t xml:space="preserve">» de l’item primaire de code SURFI </w:t>
      </w:r>
      <w:r w:rsidRPr="004B2FDA">
        <w:rPr>
          <w:b/>
          <w:szCs w:val="24"/>
        </w:rPr>
        <w:t>SST_0030</w:t>
      </w:r>
      <w:r w:rsidRPr="004B2FDA">
        <w:rPr>
          <w:szCs w:val="24"/>
        </w:rPr>
        <w:t xml:space="preserve"> qui passe de « </w:t>
      </w:r>
      <w:proofErr w:type="spellStart"/>
      <w:r w:rsidRPr="004B2FDA">
        <w:rPr>
          <w:szCs w:val="24"/>
        </w:rPr>
        <w:t>debit</w:t>
      </w:r>
      <w:proofErr w:type="spellEnd"/>
      <w:r w:rsidRPr="004B2FDA">
        <w:rPr>
          <w:szCs w:val="24"/>
        </w:rPr>
        <w:t> » à « </w:t>
      </w:r>
      <w:proofErr w:type="spellStart"/>
      <w:r w:rsidRPr="004B2FDA">
        <w:rPr>
          <w:szCs w:val="24"/>
        </w:rPr>
        <w:t>credit</w:t>
      </w:r>
      <w:proofErr w:type="spellEnd"/>
      <w:r w:rsidRPr="004B2FDA">
        <w:rPr>
          <w:szCs w:val="24"/>
        </w:rPr>
        <w:t> ».</w:t>
      </w:r>
    </w:p>
    <w:p w:rsidR="004741E7" w:rsidRPr="00806DF9" w:rsidRDefault="007B6060" w:rsidP="007B6060">
      <w:pPr>
        <w:spacing w:before="120"/>
        <w:ind w:left="714" w:firstLine="0"/>
        <w:rPr>
          <w:szCs w:val="22"/>
        </w:rPr>
      </w:pPr>
      <w:r>
        <w:rPr>
          <w:szCs w:val="22"/>
        </w:rPr>
        <w:br w:type="page"/>
      </w:r>
    </w:p>
    <w:p w:rsidR="00D56DF7" w:rsidRPr="009C259F" w:rsidRDefault="00D56DF7" w:rsidP="009C259F">
      <w:pPr>
        <w:spacing w:before="240" w:after="120"/>
        <w:ind w:left="360" w:firstLine="0"/>
        <w:rPr>
          <w:b/>
          <w:bCs/>
          <w:szCs w:val="22"/>
        </w:rPr>
      </w:pPr>
      <w:r>
        <w:rPr>
          <w:b/>
          <w:bCs/>
          <w:szCs w:val="22"/>
        </w:rPr>
        <w:lastRenderedPageBreak/>
        <w:t>Réi</w:t>
      </w:r>
      <w:r w:rsidRPr="00785319">
        <w:rPr>
          <w:b/>
          <w:bCs/>
          <w:szCs w:val="22"/>
        </w:rPr>
        <w:t>ntroduction de contrôles</w:t>
      </w:r>
      <w:r w:rsidRPr="009C259F">
        <w:rPr>
          <w:b/>
          <w:bCs/>
          <w:szCs w:val="22"/>
        </w:rPr>
        <w:t xml:space="preserve"> intra et inter-tableaux pour les 3 états mensuels cités ci-dessous</w:t>
      </w:r>
      <w:r w:rsidR="004B2FDA">
        <w:rPr>
          <w:b/>
          <w:bCs/>
          <w:szCs w:val="22"/>
        </w:rPr>
        <w:t> :</w:t>
      </w:r>
    </w:p>
    <w:p w:rsidR="00671834" w:rsidRPr="00806DF9" w:rsidRDefault="00671834" w:rsidP="007B6060">
      <w:pPr>
        <w:numPr>
          <w:ilvl w:val="0"/>
          <w:numId w:val="11"/>
        </w:numPr>
        <w:spacing w:before="360"/>
        <w:ind w:left="714" w:hanging="357"/>
        <w:rPr>
          <w:b/>
          <w:bCs/>
          <w:color w:val="205AA7"/>
          <w:szCs w:val="22"/>
        </w:rPr>
      </w:pPr>
      <w:r>
        <w:rPr>
          <w:b/>
          <w:bCs/>
          <w:color w:val="205AA7"/>
          <w:szCs w:val="22"/>
        </w:rPr>
        <w:t xml:space="preserve">M_INTNOUA </w:t>
      </w:r>
      <w:r w:rsidRPr="00806DF9">
        <w:rPr>
          <w:b/>
          <w:bCs/>
          <w:color w:val="205AA7"/>
          <w:szCs w:val="22"/>
        </w:rPr>
        <w:t>« Taux d’intér</w:t>
      </w:r>
      <w:r w:rsidR="00736088" w:rsidRPr="00806DF9">
        <w:rPr>
          <w:b/>
          <w:bCs/>
          <w:color w:val="205AA7"/>
          <w:szCs w:val="22"/>
        </w:rPr>
        <w:t>ê</w:t>
      </w:r>
      <w:r w:rsidRPr="00806DF9">
        <w:rPr>
          <w:b/>
          <w:bCs/>
          <w:color w:val="205AA7"/>
          <w:szCs w:val="22"/>
        </w:rPr>
        <w:t xml:space="preserve">t des contrats nouveaux agrégés » </w:t>
      </w:r>
    </w:p>
    <w:p w:rsidR="00736088" w:rsidRPr="00806DF9" w:rsidRDefault="00736088" w:rsidP="00806DF9">
      <w:pPr>
        <w:numPr>
          <w:ilvl w:val="0"/>
          <w:numId w:val="11"/>
        </w:numPr>
        <w:spacing w:before="360"/>
        <w:ind w:left="714" w:hanging="357"/>
        <w:rPr>
          <w:b/>
          <w:bCs/>
          <w:color w:val="205AA7"/>
          <w:szCs w:val="22"/>
        </w:rPr>
      </w:pPr>
      <w:r>
        <w:rPr>
          <w:b/>
          <w:bCs/>
          <w:color w:val="205AA7"/>
          <w:szCs w:val="22"/>
        </w:rPr>
        <w:t xml:space="preserve">M_INTDEPO </w:t>
      </w:r>
      <w:r w:rsidRPr="009C259F">
        <w:rPr>
          <w:b/>
          <w:bCs/>
          <w:color w:val="205AA7"/>
          <w:szCs w:val="22"/>
        </w:rPr>
        <w:t>«</w:t>
      </w:r>
      <w:r w:rsidR="003D7F61">
        <w:rPr>
          <w:b/>
          <w:bCs/>
          <w:color w:val="205AA7"/>
          <w:szCs w:val="22"/>
        </w:rPr>
        <w:t> É</w:t>
      </w:r>
      <w:r w:rsidRPr="00806DF9">
        <w:rPr>
          <w:b/>
          <w:bCs/>
          <w:color w:val="205AA7"/>
          <w:szCs w:val="22"/>
        </w:rPr>
        <w:t xml:space="preserve">léments de calcul </w:t>
      </w:r>
      <w:r w:rsidR="00671834" w:rsidRPr="00806DF9">
        <w:rPr>
          <w:b/>
          <w:bCs/>
          <w:color w:val="205AA7"/>
          <w:szCs w:val="22"/>
        </w:rPr>
        <w:t>t</w:t>
      </w:r>
      <w:r w:rsidRPr="00806DF9">
        <w:rPr>
          <w:b/>
          <w:bCs/>
          <w:color w:val="205AA7"/>
          <w:szCs w:val="22"/>
        </w:rPr>
        <w:t xml:space="preserve">aux d’intérêt apparents/dépôts à vue remboursables, découverts et opérations assimilées » </w:t>
      </w:r>
    </w:p>
    <w:p w:rsidR="00671834" w:rsidRDefault="00736088" w:rsidP="00806DF9">
      <w:pPr>
        <w:numPr>
          <w:ilvl w:val="0"/>
          <w:numId w:val="11"/>
        </w:numPr>
        <w:spacing w:before="360"/>
        <w:ind w:left="714" w:hanging="357"/>
        <w:rPr>
          <w:b/>
          <w:bCs/>
          <w:color w:val="205AA7"/>
          <w:szCs w:val="22"/>
        </w:rPr>
      </w:pPr>
      <w:r>
        <w:rPr>
          <w:b/>
          <w:bCs/>
          <w:color w:val="205AA7"/>
          <w:szCs w:val="22"/>
        </w:rPr>
        <w:t xml:space="preserve">M_INTENCO </w:t>
      </w:r>
      <w:r w:rsidRPr="009C259F">
        <w:rPr>
          <w:b/>
          <w:bCs/>
          <w:color w:val="205AA7"/>
          <w:szCs w:val="22"/>
        </w:rPr>
        <w:t>«</w:t>
      </w:r>
      <w:r w:rsidR="003D7F61">
        <w:rPr>
          <w:b/>
          <w:bCs/>
          <w:color w:val="205AA7"/>
          <w:szCs w:val="22"/>
        </w:rPr>
        <w:t xml:space="preserve"> É</w:t>
      </w:r>
      <w:r w:rsidRPr="00806DF9">
        <w:rPr>
          <w:b/>
          <w:bCs/>
          <w:color w:val="205AA7"/>
          <w:szCs w:val="22"/>
        </w:rPr>
        <w:t>léments de calcul taux d’intérêt apparents sur les encours »</w:t>
      </w:r>
      <w:r>
        <w:rPr>
          <w:b/>
          <w:bCs/>
          <w:color w:val="205AA7"/>
          <w:szCs w:val="22"/>
        </w:rPr>
        <w:t xml:space="preserve"> </w:t>
      </w:r>
      <w:r w:rsidR="00671834" w:rsidRPr="003D3B69">
        <w:rPr>
          <w:b/>
          <w:bCs/>
          <w:color w:val="205AA7"/>
          <w:szCs w:val="22"/>
        </w:rPr>
        <w:t> </w:t>
      </w:r>
    </w:p>
    <w:p w:rsidR="00D56DF7" w:rsidRDefault="00D56DF7" w:rsidP="00D56DF7">
      <w:pPr>
        <w:ind w:left="0" w:firstLine="0"/>
        <w:rPr>
          <w:b/>
          <w:bCs/>
          <w:color w:val="205AA7"/>
          <w:szCs w:val="22"/>
        </w:rPr>
      </w:pPr>
    </w:p>
    <w:p w:rsidR="00AF1EA5" w:rsidRPr="004B2FDA" w:rsidRDefault="00D56DF7" w:rsidP="004B2FDA">
      <w:pPr>
        <w:spacing w:before="240" w:after="120"/>
        <w:ind w:left="360" w:firstLine="0"/>
        <w:rPr>
          <w:b/>
          <w:bCs/>
          <w:szCs w:val="22"/>
        </w:rPr>
      </w:pPr>
      <w:r w:rsidRPr="00785319">
        <w:rPr>
          <w:b/>
          <w:bCs/>
          <w:szCs w:val="22"/>
        </w:rPr>
        <w:t>Modification ou suppression de contrôles</w:t>
      </w:r>
      <w:r w:rsidRPr="004B2FDA">
        <w:rPr>
          <w:b/>
          <w:bCs/>
          <w:szCs w:val="22"/>
        </w:rPr>
        <w:t xml:space="preserve"> intra ou inter-tableaux pour les 7 états cités ci-dessous</w:t>
      </w:r>
      <w:r w:rsidR="004B2FDA">
        <w:rPr>
          <w:b/>
          <w:bCs/>
          <w:szCs w:val="22"/>
        </w:rPr>
        <w:t> :</w:t>
      </w:r>
    </w:p>
    <w:p w:rsidR="009C259F" w:rsidRDefault="009C259F" w:rsidP="00AF1EA5">
      <w:pPr>
        <w:spacing w:before="120"/>
        <w:ind w:left="0" w:firstLine="0"/>
        <w:rPr>
          <w:bCs/>
          <w:szCs w:val="22"/>
        </w:rPr>
      </w:pPr>
    </w:p>
    <w:tbl>
      <w:tblPr>
        <w:tblW w:w="10456" w:type="dxa"/>
        <w:shd w:val="pct10" w:color="auto" w:fill="auto"/>
        <w:tblLook w:val="04A0" w:firstRow="1" w:lastRow="0" w:firstColumn="1" w:lastColumn="0" w:noHBand="0" w:noVBand="1"/>
      </w:tblPr>
      <w:tblGrid>
        <w:gridCol w:w="3794"/>
        <w:gridCol w:w="6662"/>
      </w:tblGrid>
      <w:tr w:rsidR="00F7100F" w:rsidRPr="00C76913" w:rsidTr="00C01AE1">
        <w:tc>
          <w:tcPr>
            <w:tcW w:w="3794" w:type="dxa"/>
            <w:shd w:val="pct10" w:color="auto" w:fill="auto"/>
          </w:tcPr>
          <w:p w:rsidR="00F7100F" w:rsidRPr="00C76913" w:rsidRDefault="00F7100F" w:rsidP="00F7100F">
            <w:pPr>
              <w:numPr>
                <w:ilvl w:val="0"/>
                <w:numId w:val="38"/>
              </w:numPr>
              <w:spacing w:before="120"/>
              <w:ind w:left="714" w:hanging="357"/>
              <w:rPr>
                <w:bCs/>
                <w:szCs w:val="22"/>
              </w:rPr>
            </w:pPr>
            <w:r>
              <w:rPr>
                <w:bCs/>
                <w:szCs w:val="22"/>
              </w:rPr>
              <w:t>COEF_LIQU</w:t>
            </w:r>
          </w:p>
        </w:tc>
        <w:tc>
          <w:tcPr>
            <w:tcW w:w="6662" w:type="dxa"/>
            <w:shd w:val="pct10" w:color="auto" w:fill="auto"/>
          </w:tcPr>
          <w:p w:rsidR="00F7100F" w:rsidRPr="00C76913" w:rsidRDefault="00F7100F" w:rsidP="00F7100F">
            <w:pPr>
              <w:numPr>
                <w:ilvl w:val="0"/>
                <w:numId w:val="36"/>
              </w:numPr>
              <w:spacing w:before="120"/>
              <w:ind w:left="714" w:hanging="357"/>
              <w:rPr>
                <w:bCs/>
                <w:szCs w:val="22"/>
              </w:rPr>
            </w:pPr>
            <w:r>
              <w:rPr>
                <w:bCs/>
                <w:szCs w:val="22"/>
              </w:rPr>
              <w:t xml:space="preserve">Ajout du </w:t>
            </w:r>
            <w:r w:rsidRPr="00F7100F">
              <w:rPr>
                <w:b/>
                <w:bCs/>
                <w:szCs w:val="22"/>
              </w:rPr>
              <w:t>CL-00790</w:t>
            </w:r>
          </w:p>
        </w:tc>
      </w:tr>
      <w:tr w:rsidR="00FC20D7" w:rsidRPr="00C76913" w:rsidTr="00C01AE1">
        <w:tc>
          <w:tcPr>
            <w:tcW w:w="3794" w:type="dxa"/>
            <w:shd w:val="pct10" w:color="auto" w:fill="auto"/>
          </w:tcPr>
          <w:p w:rsidR="00FC20D7" w:rsidRPr="00C76913" w:rsidRDefault="00FC20D7" w:rsidP="003B5106">
            <w:pPr>
              <w:numPr>
                <w:ilvl w:val="0"/>
                <w:numId w:val="38"/>
              </w:numPr>
              <w:spacing w:before="120"/>
              <w:ind w:left="714" w:hanging="357"/>
              <w:rPr>
                <w:b/>
                <w:bCs/>
                <w:szCs w:val="22"/>
              </w:rPr>
            </w:pPr>
            <w:proofErr w:type="spellStart"/>
            <w:r w:rsidRPr="00C76913">
              <w:rPr>
                <w:bCs/>
                <w:szCs w:val="22"/>
              </w:rPr>
              <w:t>M_CLIENnR</w:t>
            </w:r>
            <w:proofErr w:type="spellEnd"/>
            <w:r w:rsidRPr="00C76913">
              <w:rPr>
                <w:bCs/>
                <w:szCs w:val="22"/>
              </w:rPr>
              <w:t xml:space="preserve"> </w:t>
            </w:r>
          </w:p>
        </w:tc>
        <w:tc>
          <w:tcPr>
            <w:tcW w:w="6662" w:type="dxa"/>
            <w:shd w:val="pct10" w:color="auto" w:fill="auto"/>
          </w:tcPr>
          <w:p w:rsidR="00FC20D7" w:rsidRPr="00C76913" w:rsidRDefault="00FC20D7" w:rsidP="00C76913">
            <w:pPr>
              <w:numPr>
                <w:ilvl w:val="0"/>
                <w:numId w:val="36"/>
              </w:numPr>
              <w:spacing w:before="120"/>
              <w:rPr>
                <w:b/>
                <w:bCs/>
                <w:szCs w:val="22"/>
              </w:rPr>
            </w:pPr>
            <w:r w:rsidRPr="00C76913">
              <w:rPr>
                <w:bCs/>
                <w:szCs w:val="22"/>
              </w:rPr>
              <w:t xml:space="preserve">suppression de  </w:t>
            </w:r>
            <w:r w:rsidRPr="00C76913">
              <w:rPr>
                <w:b/>
                <w:bCs/>
                <w:szCs w:val="22"/>
              </w:rPr>
              <w:t>CE-00430, CE</w:t>
            </w:r>
            <w:r w:rsidR="00AF1EA5" w:rsidRPr="00C76913">
              <w:rPr>
                <w:b/>
                <w:bCs/>
                <w:szCs w:val="22"/>
              </w:rPr>
              <w:t>-</w:t>
            </w:r>
            <w:r w:rsidRPr="00C76913">
              <w:rPr>
                <w:b/>
                <w:bCs/>
                <w:szCs w:val="22"/>
              </w:rPr>
              <w:t xml:space="preserve">00440 </w:t>
            </w:r>
          </w:p>
          <w:p w:rsidR="00C01AE1" w:rsidRDefault="00FC20D7" w:rsidP="00C01AE1">
            <w:pPr>
              <w:numPr>
                <w:ilvl w:val="0"/>
                <w:numId w:val="36"/>
              </w:numPr>
              <w:spacing w:before="120"/>
              <w:ind w:right="175"/>
              <w:rPr>
                <w:b/>
                <w:bCs/>
                <w:szCs w:val="22"/>
              </w:rPr>
            </w:pPr>
            <w:r w:rsidRPr="00C76913">
              <w:rPr>
                <w:bCs/>
                <w:szCs w:val="22"/>
              </w:rPr>
              <w:t>modification de</w:t>
            </w:r>
            <w:r w:rsidRPr="00C76913">
              <w:rPr>
                <w:b/>
                <w:bCs/>
                <w:szCs w:val="22"/>
              </w:rPr>
              <w:t xml:space="preserve"> CE-P1010, CE-P2010, CE-P3010, </w:t>
            </w:r>
          </w:p>
          <w:p w:rsidR="00FC20D7" w:rsidRPr="00C76913" w:rsidRDefault="00FC20D7" w:rsidP="00C01AE1">
            <w:pPr>
              <w:spacing w:before="120"/>
              <w:ind w:left="720" w:right="175" w:firstLine="0"/>
              <w:rPr>
                <w:b/>
                <w:bCs/>
                <w:szCs w:val="22"/>
              </w:rPr>
            </w:pPr>
            <w:r w:rsidRPr="00C76913">
              <w:rPr>
                <w:b/>
                <w:bCs/>
                <w:szCs w:val="22"/>
              </w:rPr>
              <w:t>CE-D2010</w:t>
            </w:r>
          </w:p>
        </w:tc>
      </w:tr>
      <w:tr w:rsidR="00FC20D7" w:rsidRPr="00C76913" w:rsidTr="00C01AE1">
        <w:tc>
          <w:tcPr>
            <w:tcW w:w="3794" w:type="dxa"/>
            <w:shd w:val="pct10" w:color="auto" w:fill="auto"/>
          </w:tcPr>
          <w:p w:rsidR="00FC20D7" w:rsidRPr="00C76913" w:rsidRDefault="00FC20D7" w:rsidP="00C76913">
            <w:pPr>
              <w:numPr>
                <w:ilvl w:val="0"/>
                <w:numId w:val="38"/>
              </w:numPr>
              <w:spacing w:before="120"/>
              <w:rPr>
                <w:b/>
                <w:bCs/>
                <w:szCs w:val="22"/>
              </w:rPr>
            </w:pPr>
            <w:r w:rsidRPr="00C76913">
              <w:rPr>
                <w:bCs/>
                <w:szCs w:val="22"/>
              </w:rPr>
              <w:t xml:space="preserve">M_CLIENRE </w:t>
            </w:r>
          </w:p>
        </w:tc>
        <w:tc>
          <w:tcPr>
            <w:tcW w:w="6662" w:type="dxa"/>
            <w:shd w:val="pct10" w:color="auto" w:fill="auto"/>
          </w:tcPr>
          <w:p w:rsidR="00FC20D7" w:rsidRPr="00C76913" w:rsidRDefault="00FC20D7" w:rsidP="00C76913">
            <w:pPr>
              <w:numPr>
                <w:ilvl w:val="0"/>
                <w:numId w:val="36"/>
              </w:numPr>
              <w:spacing w:before="120"/>
              <w:rPr>
                <w:bCs/>
                <w:szCs w:val="22"/>
              </w:rPr>
            </w:pPr>
            <w:r w:rsidRPr="00C76913">
              <w:rPr>
                <w:bCs/>
                <w:szCs w:val="22"/>
              </w:rPr>
              <w:t xml:space="preserve">suppression de </w:t>
            </w:r>
            <w:r w:rsidRPr="00C76913">
              <w:rPr>
                <w:b/>
                <w:bCs/>
                <w:szCs w:val="22"/>
              </w:rPr>
              <w:t>CD-00430</w:t>
            </w:r>
          </w:p>
        </w:tc>
      </w:tr>
      <w:tr w:rsidR="00FC20D7" w:rsidRPr="00C76913" w:rsidTr="00C01AE1">
        <w:tc>
          <w:tcPr>
            <w:tcW w:w="3794" w:type="dxa"/>
            <w:shd w:val="pct10" w:color="auto" w:fill="auto"/>
          </w:tcPr>
          <w:p w:rsidR="00FC20D7" w:rsidRPr="00C76913" w:rsidRDefault="00FC20D7" w:rsidP="00C76913">
            <w:pPr>
              <w:numPr>
                <w:ilvl w:val="0"/>
                <w:numId w:val="38"/>
              </w:numPr>
              <w:spacing w:before="120"/>
              <w:rPr>
                <w:b/>
                <w:bCs/>
                <w:szCs w:val="22"/>
              </w:rPr>
            </w:pPr>
            <w:r w:rsidRPr="00C76913">
              <w:rPr>
                <w:bCs/>
                <w:szCs w:val="22"/>
              </w:rPr>
              <w:t xml:space="preserve">CLIENT_RE </w:t>
            </w:r>
          </w:p>
        </w:tc>
        <w:tc>
          <w:tcPr>
            <w:tcW w:w="6662" w:type="dxa"/>
            <w:shd w:val="pct10" w:color="auto" w:fill="auto"/>
          </w:tcPr>
          <w:p w:rsidR="00FC20D7" w:rsidRPr="00C76913" w:rsidRDefault="00FC20D7" w:rsidP="00C76913">
            <w:pPr>
              <w:numPr>
                <w:ilvl w:val="0"/>
                <w:numId w:val="36"/>
              </w:numPr>
              <w:spacing w:before="120"/>
              <w:rPr>
                <w:bCs/>
                <w:szCs w:val="22"/>
              </w:rPr>
            </w:pPr>
            <w:r w:rsidRPr="00C76913">
              <w:rPr>
                <w:bCs/>
                <w:szCs w:val="22"/>
              </w:rPr>
              <w:t xml:space="preserve">modification de </w:t>
            </w:r>
            <w:r w:rsidRPr="00C76913">
              <w:rPr>
                <w:b/>
                <w:bCs/>
                <w:szCs w:val="22"/>
              </w:rPr>
              <w:t>CRC-00660</w:t>
            </w:r>
            <w:r w:rsidRPr="00C76913">
              <w:rPr>
                <w:bCs/>
                <w:szCs w:val="22"/>
              </w:rPr>
              <w:t xml:space="preserve"> </w:t>
            </w:r>
          </w:p>
        </w:tc>
      </w:tr>
      <w:tr w:rsidR="00FC20D7" w:rsidRPr="00C76913" w:rsidTr="00C01AE1">
        <w:tc>
          <w:tcPr>
            <w:tcW w:w="3794" w:type="dxa"/>
            <w:shd w:val="pct10" w:color="auto" w:fill="auto"/>
          </w:tcPr>
          <w:p w:rsidR="00FC20D7" w:rsidRPr="00C76913" w:rsidRDefault="00FC20D7" w:rsidP="00C76913">
            <w:pPr>
              <w:numPr>
                <w:ilvl w:val="0"/>
                <w:numId w:val="38"/>
              </w:numPr>
              <w:spacing w:before="120"/>
              <w:rPr>
                <w:b/>
                <w:bCs/>
                <w:szCs w:val="22"/>
              </w:rPr>
            </w:pPr>
            <w:proofErr w:type="spellStart"/>
            <w:r w:rsidRPr="00C76913">
              <w:rPr>
                <w:bCs/>
                <w:szCs w:val="22"/>
              </w:rPr>
              <w:t>RESU_PUBL_Social</w:t>
            </w:r>
            <w:proofErr w:type="spellEnd"/>
            <w:r w:rsidRPr="00C76913">
              <w:rPr>
                <w:bCs/>
                <w:szCs w:val="22"/>
              </w:rPr>
              <w:t xml:space="preserve"> versus </w:t>
            </w:r>
            <w:proofErr w:type="spellStart"/>
            <w:r w:rsidR="00CC01F3" w:rsidRPr="00C76913">
              <w:rPr>
                <w:bCs/>
                <w:szCs w:val="22"/>
              </w:rPr>
              <w:t>C</w:t>
            </w:r>
            <w:r w:rsidRPr="00C76913">
              <w:rPr>
                <w:bCs/>
                <w:szCs w:val="22"/>
              </w:rPr>
              <w:t>PTE_RESU_France</w:t>
            </w:r>
            <w:proofErr w:type="spellEnd"/>
            <w:r w:rsidRPr="00C76913">
              <w:rPr>
                <w:bCs/>
                <w:szCs w:val="22"/>
              </w:rPr>
              <w:t xml:space="preserve"> </w:t>
            </w:r>
          </w:p>
        </w:tc>
        <w:tc>
          <w:tcPr>
            <w:tcW w:w="6662" w:type="dxa"/>
            <w:shd w:val="pct10" w:color="auto" w:fill="auto"/>
          </w:tcPr>
          <w:p w:rsidR="00FC20D7" w:rsidRPr="00C76913" w:rsidRDefault="00FC20D7" w:rsidP="00C76913">
            <w:pPr>
              <w:numPr>
                <w:ilvl w:val="0"/>
                <w:numId w:val="36"/>
              </w:numPr>
              <w:spacing w:before="120"/>
              <w:rPr>
                <w:b/>
                <w:bCs/>
                <w:szCs w:val="22"/>
              </w:rPr>
            </w:pPr>
            <w:r w:rsidRPr="00C76913">
              <w:rPr>
                <w:bCs/>
                <w:szCs w:val="22"/>
              </w:rPr>
              <w:t xml:space="preserve">modification de </w:t>
            </w:r>
            <w:r w:rsidRPr="00C76913">
              <w:rPr>
                <w:b/>
                <w:bCs/>
                <w:szCs w:val="22"/>
              </w:rPr>
              <w:t>RPS_CTF 00030</w:t>
            </w:r>
            <w:r w:rsidRPr="00C76913">
              <w:rPr>
                <w:bCs/>
                <w:szCs w:val="22"/>
              </w:rPr>
              <w:t xml:space="preserve"> et </w:t>
            </w:r>
            <w:r w:rsidRPr="00C76913">
              <w:rPr>
                <w:b/>
                <w:bCs/>
                <w:szCs w:val="22"/>
              </w:rPr>
              <w:t>RPS_CTF00040</w:t>
            </w:r>
          </w:p>
        </w:tc>
      </w:tr>
      <w:tr w:rsidR="00FC20D7" w:rsidRPr="00C76913" w:rsidTr="00C01AE1">
        <w:tc>
          <w:tcPr>
            <w:tcW w:w="3794" w:type="dxa"/>
            <w:shd w:val="pct10" w:color="auto" w:fill="auto"/>
          </w:tcPr>
          <w:p w:rsidR="00FC20D7" w:rsidRPr="003B5106" w:rsidRDefault="00FC20D7" w:rsidP="00C76913">
            <w:pPr>
              <w:numPr>
                <w:ilvl w:val="0"/>
                <w:numId w:val="38"/>
              </w:numPr>
              <w:spacing w:before="120"/>
              <w:rPr>
                <w:b/>
                <w:bCs/>
                <w:szCs w:val="22"/>
              </w:rPr>
            </w:pPr>
            <w:r w:rsidRPr="00C76913">
              <w:rPr>
                <w:bCs/>
                <w:szCs w:val="22"/>
              </w:rPr>
              <w:t xml:space="preserve">IFT_ENGAG versus SITUATION </w:t>
            </w:r>
            <w:r w:rsidR="00B2773B" w:rsidRPr="00C76913">
              <w:rPr>
                <w:bCs/>
                <w:szCs w:val="22"/>
              </w:rPr>
              <w:t>Toutes zones</w:t>
            </w:r>
            <w:r w:rsidRPr="00C76913">
              <w:rPr>
                <w:bCs/>
                <w:szCs w:val="22"/>
              </w:rPr>
              <w:t xml:space="preserve"> </w:t>
            </w:r>
          </w:p>
          <w:p w:rsidR="00F7100F" w:rsidRPr="00C76913" w:rsidRDefault="00F7100F" w:rsidP="00C76913">
            <w:pPr>
              <w:numPr>
                <w:ilvl w:val="0"/>
                <w:numId w:val="38"/>
              </w:numPr>
              <w:spacing w:before="120"/>
              <w:rPr>
                <w:b/>
                <w:bCs/>
                <w:szCs w:val="22"/>
              </w:rPr>
            </w:pPr>
            <w:r>
              <w:rPr>
                <w:bCs/>
                <w:szCs w:val="22"/>
              </w:rPr>
              <w:t>TITRE_PTF</w:t>
            </w:r>
          </w:p>
        </w:tc>
        <w:tc>
          <w:tcPr>
            <w:tcW w:w="6662" w:type="dxa"/>
            <w:shd w:val="pct10" w:color="auto" w:fill="auto"/>
          </w:tcPr>
          <w:p w:rsidR="00FC20D7" w:rsidRDefault="00FC20D7" w:rsidP="00C76913">
            <w:pPr>
              <w:numPr>
                <w:ilvl w:val="0"/>
                <w:numId w:val="37"/>
              </w:numPr>
              <w:spacing w:before="120"/>
              <w:rPr>
                <w:b/>
                <w:bCs/>
                <w:szCs w:val="22"/>
              </w:rPr>
            </w:pPr>
            <w:r w:rsidRPr="00C76913">
              <w:rPr>
                <w:bCs/>
                <w:szCs w:val="22"/>
              </w:rPr>
              <w:t xml:space="preserve">suppression de </w:t>
            </w:r>
            <w:r w:rsidRPr="00C76913">
              <w:rPr>
                <w:b/>
                <w:bCs/>
                <w:szCs w:val="22"/>
              </w:rPr>
              <w:t>HB_STT 00100</w:t>
            </w:r>
            <w:r w:rsidRPr="00C76913">
              <w:rPr>
                <w:bCs/>
                <w:szCs w:val="22"/>
              </w:rPr>
              <w:t xml:space="preserve">, </w:t>
            </w:r>
            <w:r w:rsidRPr="00C76913">
              <w:rPr>
                <w:b/>
                <w:bCs/>
                <w:szCs w:val="22"/>
              </w:rPr>
              <w:t>HB_STT</w:t>
            </w:r>
            <w:r w:rsidR="00CC01F3" w:rsidRPr="00C76913">
              <w:rPr>
                <w:b/>
                <w:bCs/>
                <w:szCs w:val="22"/>
              </w:rPr>
              <w:t>00110</w:t>
            </w:r>
            <w:r w:rsidR="00CC01F3" w:rsidRPr="00C76913">
              <w:rPr>
                <w:bCs/>
                <w:szCs w:val="22"/>
              </w:rPr>
              <w:t xml:space="preserve">, </w:t>
            </w:r>
            <w:r w:rsidR="00CC01F3" w:rsidRPr="00C76913">
              <w:rPr>
                <w:b/>
                <w:bCs/>
                <w:szCs w:val="22"/>
              </w:rPr>
              <w:t>HB_STT00120</w:t>
            </w:r>
          </w:p>
          <w:p w:rsidR="00F7100F" w:rsidRPr="003B5106" w:rsidRDefault="00F7100F" w:rsidP="003B5106">
            <w:pPr>
              <w:numPr>
                <w:ilvl w:val="0"/>
                <w:numId w:val="37"/>
              </w:numPr>
              <w:spacing w:before="120"/>
              <w:rPr>
                <w:bCs/>
                <w:szCs w:val="22"/>
              </w:rPr>
            </w:pPr>
            <w:r w:rsidRPr="003B5106">
              <w:rPr>
                <w:bCs/>
                <w:szCs w:val="22"/>
              </w:rPr>
              <w:t xml:space="preserve">Mise à jour du fichier documentaire Excel </w:t>
            </w:r>
            <w:r w:rsidR="003B5106" w:rsidRPr="003B5106">
              <w:rPr>
                <w:b/>
                <w:bCs/>
                <w:szCs w:val="22"/>
              </w:rPr>
              <w:t>V1.20</w:t>
            </w:r>
            <w:r w:rsidR="003B5106" w:rsidRPr="003B5106">
              <w:rPr>
                <w:bCs/>
                <w:szCs w:val="22"/>
              </w:rPr>
              <w:t xml:space="preserve"> erroné, remplacement de la DIA PE-D1010 par les contrôles suivants : </w:t>
            </w:r>
            <w:r w:rsidR="003B5106" w:rsidRPr="003B5106">
              <w:rPr>
                <w:b/>
                <w:bCs/>
                <w:szCs w:val="22"/>
              </w:rPr>
              <w:t>PE-01250, PE-01260, PE-01270, PE-01280, PE-01290, PE-01300, PE-01301, PE-01302, PE-01303</w:t>
            </w:r>
          </w:p>
        </w:tc>
      </w:tr>
    </w:tbl>
    <w:p w:rsidR="005E39A5" w:rsidRDefault="005E39A5" w:rsidP="00AF1EA5">
      <w:pPr>
        <w:spacing w:before="120" w:line="360" w:lineRule="auto"/>
        <w:ind w:left="0" w:firstLine="0"/>
        <w:rPr>
          <w:bCs/>
          <w:szCs w:val="22"/>
        </w:rPr>
      </w:pPr>
    </w:p>
    <w:p w:rsidR="003D7F61" w:rsidRDefault="003D7F61" w:rsidP="003D7F61">
      <w:pPr>
        <w:spacing w:before="240" w:after="120"/>
        <w:ind w:left="360" w:firstLine="0"/>
        <w:rPr>
          <w:bCs/>
          <w:szCs w:val="22"/>
        </w:rPr>
      </w:pPr>
      <w:r>
        <w:rPr>
          <w:b/>
          <w:bCs/>
          <w:szCs w:val="22"/>
        </w:rPr>
        <w:t xml:space="preserve">Changement de types d’éléments </w:t>
      </w:r>
      <w:r w:rsidRPr="003D7F61">
        <w:rPr>
          <w:bCs/>
          <w:szCs w:val="22"/>
        </w:rPr>
        <w:t>pour pouvoir prendre en compte des mont</w:t>
      </w:r>
      <w:r w:rsidR="00806DF9">
        <w:rPr>
          <w:bCs/>
          <w:szCs w:val="22"/>
        </w:rPr>
        <w:t>a</w:t>
      </w:r>
      <w:r w:rsidRPr="003D7F61">
        <w:rPr>
          <w:bCs/>
          <w:szCs w:val="22"/>
        </w:rPr>
        <w:t>nts devenant négatifs à cause des taux d’intérêt négatifs</w:t>
      </w:r>
      <w:r w:rsidR="00806DF9">
        <w:rPr>
          <w:bCs/>
          <w:szCs w:val="22"/>
        </w:rPr>
        <w:t>.</w:t>
      </w:r>
      <w:r>
        <w:rPr>
          <w:b/>
          <w:bCs/>
          <w:szCs w:val="22"/>
        </w:rPr>
        <w:br/>
      </w:r>
    </w:p>
    <w:p w:rsidR="00671834" w:rsidRPr="00ED6C88" w:rsidRDefault="003D7F61" w:rsidP="00806DF9">
      <w:pPr>
        <w:numPr>
          <w:ilvl w:val="0"/>
          <w:numId w:val="39"/>
        </w:numPr>
        <w:spacing w:before="120"/>
        <w:rPr>
          <w:szCs w:val="22"/>
          <w:lang w:val="en-US"/>
        </w:rPr>
      </w:pPr>
      <w:proofErr w:type="spellStart"/>
      <w:r w:rsidRPr="00ED6C88">
        <w:rPr>
          <w:szCs w:val="22"/>
          <w:lang w:val="en-US"/>
        </w:rPr>
        <w:t>Élément</w:t>
      </w:r>
      <w:r w:rsidR="00ED6C88">
        <w:rPr>
          <w:szCs w:val="22"/>
          <w:lang w:val="en-US"/>
        </w:rPr>
        <w:t>s</w:t>
      </w:r>
      <w:proofErr w:type="spellEnd"/>
      <w:r w:rsidRPr="00ED6C88">
        <w:rPr>
          <w:szCs w:val="22"/>
          <w:lang w:val="en-US"/>
        </w:rPr>
        <w:t xml:space="preserve"> de code </w:t>
      </w:r>
      <w:proofErr w:type="gramStart"/>
      <w:r w:rsidRPr="00ED6C88">
        <w:rPr>
          <w:szCs w:val="22"/>
          <w:lang w:val="en-US"/>
        </w:rPr>
        <w:t>SURFI :</w:t>
      </w:r>
      <w:proofErr w:type="gramEnd"/>
      <w:r w:rsidRPr="00ED6C88">
        <w:rPr>
          <w:szCs w:val="22"/>
          <w:lang w:val="en-US"/>
        </w:rPr>
        <w:t xml:space="preserve"> </w:t>
      </w:r>
      <w:r w:rsidR="00ED6C88" w:rsidRPr="00C976A1">
        <w:rPr>
          <w:b/>
          <w:szCs w:val="22"/>
          <w:lang w:val="en-US"/>
        </w:rPr>
        <w:t xml:space="preserve">S02_0940, S06_0070, S06_0080, S06_0090, S6_0100, S06_0390, </w:t>
      </w:r>
      <w:r w:rsidRPr="00C976A1">
        <w:rPr>
          <w:b/>
          <w:szCs w:val="22"/>
          <w:lang w:val="en-US"/>
        </w:rPr>
        <w:t xml:space="preserve">S07_0070, S07_0080, </w:t>
      </w:r>
      <w:r w:rsidR="004B2FDA" w:rsidRPr="00C976A1">
        <w:rPr>
          <w:b/>
          <w:szCs w:val="22"/>
          <w:lang w:val="en-US"/>
        </w:rPr>
        <w:t xml:space="preserve">S07_0090, </w:t>
      </w:r>
      <w:r w:rsidRPr="00C976A1">
        <w:rPr>
          <w:b/>
          <w:szCs w:val="22"/>
          <w:lang w:val="en-US"/>
        </w:rPr>
        <w:t>S07_0100, S07_0110, S07_0380</w:t>
      </w:r>
      <w:r w:rsidR="00C976A1">
        <w:rPr>
          <w:b/>
          <w:szCs w:val="22"/>
          <w:lang w:val="en-US"/>
        </w:rPr>
        <w:t>.</w:t>
      </w:r>
    </w:p>
    <w:p w:rsidR="00B2773B" w:rsidRPr="00ED6C88" w:rsidRDefault="00AF1EA5" w:rsidP="004B2FDA">
      <w:pPr>
        <w:ind w:left="0" w:firstLine="0"/>
        <w:rPr>
          <w:b/>
          <w:sz w:val="32"/>
          <w:szCs w:val="32"/>
          <w:lang w:val="en-US"/>
        </w:rPr>
      </w:pPr>
      <w:r w:rsidRPr="00ED6C88">
        <w:rPr>
          <w:b/>
          <w:sz w:val="32"/>
          <w:szCs w:val="32"/>
          <w:lang w:val="en-US"/>
        </w:rPr>
        <w:br w:type="page"/>
      </w:r>
    </w:p>
    <w:p w:rsidR="00E96670" w:rsidRDefault="0024667B" w:rsidP="0024667B">
      <w:pPr>
        <w:ind w:firstLine="352"/>
        <w:rPr>
          <w:ins w:id="2" w:author="Eric BAUFFE" w:date="2015-11-17T10:56:00Z"/>
          <w:b/>
          <w:sz w:val="32"/>
          <w:szCs w:val="32"/>
        </w:rPr>
      </w:pPr>
      <w:r>
        <w:rPr>
          <w:b/>
          <w:sz w:val="32"/>
          <w:szCs w:val="32"/>
        </w:rPr>
        <w:lastRenderedPageBreak/>
        <w:t>T</w:t>
      </w:r>
      <w:r w:rsidRPr="004E4993">
        <w:rPr>
          <w:b/>
          <w:sz w:val="32"/>
          <w:szCs w:val="32"/>
        </w:rPr>
        <w:t>axonomies complémentaires de la SURFI Principale :</w:t>
      </w:r>
    </w:p>
    <w:p w:rsidR="00E96670" w:rsidRDefault="00E96670" w:rsidP="0024667B">
      <w:pPr>
        <w:ind w:firstLine="352"/>
        <w:rPr>
          <w:ins w:id="3" w:author="Eric BAUFFE" w:date="2015-11-17T10:56:00Z"/>
          <w:b/>
          <w:sz w:val="32"/>
          <w:szCs w:val="32"/>
        </w:rPr>
      </w:pPr>
    </w:p>
    <w:p w:rsidR="00E96670" w:rsidRDefault="00E96670" w:rsidP="0024667B">
      <w:pPr>
        <w:ind w:firstLine="352"/>
        <w:rPr>
          <w:b/>
          <w:sz w:val="28"/>
          <w:szCs w:val="28"/>
        </w:rPr>
      </w:pPr>
      <w:r w:rsidRPr="000144E5">
        <w:rPr>
          <w:b/>
          <w:sz w:val="28"/>
          <w:szCs w:val="28"/>
        </w:rPr>
        <w:t xml:space="preserve">Remarque : la date de début de validité des autres taxonomies SURFI est le </w:t>
      </w:r>
    </w:p>
    <w:p w:rsidR="00E96670" w:rsidRPr="000144E5" w:rsidRDefault="00E96670" w:rsidP="0024667B">
      <w:pPr>
        <w:ind w:firstLine="352"/>
        <w:rPr>
          <w:b/>
          <w:sz w:val="28"/>
          <w:szCs w:val="28"/>
        </w:rPr>
      </w:pPr>
      <w:r w:rsidRPr="000144E5">
        <w:rPr>
          <w:b/>
          <w:sz w:val="28"/>
          <w:szCs w:val="28"/>
        </w:rPr>
        <w:t xml:space="preserve">31 12 2015  </w:t>
      </w:r>
    </w:p>
    <w:p w:rsidR="0024667B" w:rsidRDefault="0024667B" w:rsidP="0024667B">
      <w:pPr>
        <w:rPr>
          <w:rFonts w:ascii="Arial" w:hAnsi="Arial" w:cs="Arial"/>
          <w:b/>
          <w:sz w:val="32"/>
          <w:szCs w:val="32"/>
        </w:rPr>
      </w:pPr>
    </w:p>
    <w:p w:rsidR="0024667B" w:rsidRPr="003D3B69" w:rsidRDefault="0024667B" w:rsidP="0024667B">
      <w:pPr>
        <w:numPr>
          <w:ilvl w:val="0"/>
          <w:numId w:val="11"/>
        </w:numPr>
        <w:ind w:left="714" w:hanging="357"/>
        <w:rPr>
          <w:b/>
          <w:bCs/>
          <w:color w:val="205AA7"/>
          <w:szCs w:val="22"/>
        </w:rPr>
      </w:pPr>
      <w:r w:rsidRPr="003D3B69">
        <w:rPr>
          <w:b/>
          <w:bCs/>
          <w:color w:val="205AA7"/>
          <w:szCs w:val="22"/>
        </w:rPr>
        <w:t>BLANCHIMENT :</w:t>
      </w:r>
    </w:p>
    <w:p w:rsidR="0024667B" w:rsidRDefault="0024667B" w:rsidP="007B6060">
      <w:pPr>
        <w:spacing w:before="120" w:line="360" w:lineRule="auto"/>
        <w:ind w:left="720" w:hanging="3"/>
        <w:rPr>
          <w:szCs w:val="22"/>
        </w:rPr>
      </w:pPr>
      <w:r w:rsidRPr="00C96984">
        <w:rPr>
          <w:b/>
          <w:szCs w:val="22"/>
        </w:rPr>
        <w:t>Modification</w:t>
      </w:r>
      <w:r w:rsidRPr="00723CC8">
        <w:rPr>
          <w:szCs w:val="22"/>
        </w:rPr>
        <w:t xml:space="preserve"> de l'état conformément à </w:t>
      </w:r>
      <w:hyperlink r:id="rId11" w:history="1">
        <w:r w:rsidRPr="00BF49C4">
          <w:rPr>
            <w:rStyle w:val="Lienhypertexte"/>
            <w:b/>
            <w:szCs w:val="22"/>
          </w:rPr>
          <w:t>l’instruction n° 2015-I-14</w:t>
        </w:r>
      </w:hyperlink>
      <w:r w:rsidRPr="005E39A5">
        <w:rPr>
          <w:b/>
          <w:szCs w:val="22"/>
        </w:rPr>
        <w:t xml:space="preserve"> du 22 juin 2015</w:t>
      </w:r>
      <w:r w:rsidRPr="00723CC8">
        <w:rPr>
          <w:szCs w:val="22"/>
        </w:rPr>
        <w:t xml:space="preserve"> relative aux informations sur le dispositif de prévention du blanchiment de capitaux et du financement des activités terroristes.</w:t>
      </w:r>
    </w:p>
    <w:p w:rsidR="005519B1" w:rsidRPr="007B6060" w:rsidRDefault="00B057DD" w:rsidP="007B6060">
      <w:pPr>
        <w:numPr>
          <w:ilvl w:val="0"/>
          <w:numId w:val="44"/>
        </w:numPr>
        <w:spacing w:before="120" w:line="360" w:lineRule="auto"/>
        <w:rPr>
          <w:b/>
          <w:szCs w:val="22"/>
        </w:rPr>
      </w:pPr>
      <w:r w:rsidRPr="00074D21">
        <w:rPr>
          <w:szCs w:val="22"/>
        </w:rPr>
        <w:t xml:space="preserve">Ajout des items primaires de code SURFI </w:t>
      </w:r>
      <w:r w:rsidRPr="007B6060">
        <w:rPr>
          <w:b/>
          <w:szCs w:val="22"/>
        </w:rPr>
        <w:t xml:space="preserve">SPB_3201, SPB_3211, </w:t>
      </w:r>
      <w:r w:rsidR="00074D21" w:rsidRPr="007B6060">
        <w:rPr>
          <w:b/>
          <w:szCs w:val="22"/>
        </w:rPr>
        <w:t xml:space="preserve">SPB_5151, </w:t>
      </w:r>
      <w:r w:rsidRPr="007B6060">
        <w:rPr>
          <w:b/>
          <w:szCs w:val="22"/>
        </w:rPr>
        <w:t>SPB_6041 à SPB_6081, et SPB_8211 à SPB_8461.</w:t>
      </w:r>
    </w:p>
    <w:p w:rsidR="00B057DD" w:rsidRPr="00B057DD" w:rsidRDefault="005519B1" w:rsidP="007B6060">
      <w:pPr>
        <w:numPr>
          <w:ilvl w:val="0"/>
          <w:numId w:val="44"/>
        </w:numPr>
        <w:spacing w:before="120" w:line="360" w:lineRule="auto"/>
        <w:rPr>
          <w:szCs w:val="22"/>
        </w:rPr>
      </w:pPr>
      <w:r>
        <w:rPr>
          <w:szCs w:val="22"/>
        </w:rPr>
        <w:t xml:space="preserve">Le type de l’item primaire </w:t>
      </w:r>
      <w:r w:rsidRPr="007B6060">
        <w:rPr>
          <w:b/>
          <w:szCs w:val="22"/>
        </w:rPr>
        <w:t>SPB_9451</w:t>
      </w:r>
      <w:r>
        <w:rPr>
          <w:szCs w:val="22"/>
        </w:rPr>
        <w:t xml:space="preserve"> passe </w:t>
      </w:r>
      <w:proofErr w:type="gramStart"/>
      <w:r>
        <w:rPr>
          <w:szCs w:val="22"/>
        </w:rPr>
        <w:t xml:space="preserve">de </w:t>
      </w:r>
      <w:proofErr w:type="spellStart"/>
      <w:r>
        <w:rPr>
          <w:szCs w:val="22"/>
        </w:rPr>
        <w:t>OuiNonSOItemType</w:t>
      </w:r>
      <w:proofErr w:type="spellEnd"/>
      <w:proofErr w:type="gramEnd"/>
      <w:r>
        <w:rPr>
          <w:szCs w:val="22"/>
        </w:rPr>
        <w:t xml:space="preserve"> à </w:t>
      </w:r>
      <w:proofErr w:type="spellStart"/>
      <w:r>
        <w:rPr>
          <w:szCs w:val="22"/>
        </w:rPr>
        <w:t>OuiNonItemType</w:t>
      </w:r>
      <w:proofErr w:type="spellEnd"/>
      <w:r w:rsidR="007B6060">
        <w:rPr>
          <w:szCs w:val="22"/>
        </w:rPr>
        <w:t>,</w:t>
      </w:r>
      <w:r>
        <w:rPr>
          <w:szCs w:val="22"/>
        </w:rPr>
        <w:t xml:space="preserve"> la valeur « </w:t>
      </w:r>
      <w:r w:rsidRPr="00C1280B">
        <w:rPr>
          <w:b/>
          <w:szCs w:val="22"/>
        </w:rPr>
        <w:t>SANS OBJET</w:t>
      </w:r>
      <w:r>
        <w:rPr>
          <w:szCs w:val="22"/>
        </w:rPr>
        <w:t> » ne p</w:t>
      </w:r>
      <w:r w:rsidR="007B6060">
        <w:rPr>
          <w:szCs w:val="22"/>
        </w:rPr>
        <w:t>ouvant</w:t>
      </w:r>
      <w:r>
        <w:rPr>
          <w:szCs w:val="22"/>
        </w:rPr>
        <w:t xml:space="preserve"> plus être rapportée</w:t>
      </w:r>
      <w:r w:rsidR="007B6060">
        <w:rPr>
          <w:szCs w:val="22"/>
        </w:rPr>
        <w:t>.</w:t>
      </w:r>
      <w:r w:rsidR="00B057DD">
        <w:rPr>
          <w:szCs w:val="22"/>
        </w:rPr>
        <w:br/>
      </w:r>
    </w:p>
    <w:p w:rsidR="0024667B" w:rsidRPr="007B6060" w:rsidRDefault="0024667B" w:rsidP="007B6060">
      <w:pPr>
        <w:spacing w:before="120" w:line="360" w:lineRule="auto"/>
        <w:ind w:left="720" w:hanging="3"/>
        <w:rPr>
          <w:i/>
          <w:sz w:val="28"/>
          <w:szCs w:val="28"/>
          <w:u w:val="single"/>
        </w:rPr>
      </w:pPr>
      <w:r w:rsidRPr="007B6060">
        <w:rPr>
          <w:i/>
          <w:sz w:val="28"/>
          <w:szCs w:val="28"/>
          <w:u w:val="single"/>
        </w:rPr>
        <w:t>Précisions :</w:t>
      </w:r>
    </w:p>
    <w:p w:rsidR="0024667B" w:rsidRPr="00723CC8" w:rsidRDefault="0024667B" w:rsidP="007B6060">
      <w:pPr>
        <w:spacing w:before="120" w:line="360" w:lineRule="auto"/>
        <w:ind w:left="720" w:hanging="3"/>
        <w:rPr>
          <w:b/>
        </w:rPr>
      </w:pPr>
      <w:r w:rsidRPr="00723CC8">
        <w:rPr>
          <w:b/>
        </w:rPr>
        <w:t>Onglet B5 – Obligations déclaratives</w:t>
      </w:r>
    </w:p>
    <w:p w:rsidR="0024667B" w:rsidRDefault="0024667B" w:rsidP="007B6060">
      <w:pPr>
        <w:spacing w:before="120" w:line="360" w:lineRule="auto"/>
        <w:ind w:left="720" w:hanging="3"/>
      </w:pPr>
      <w:r w:rsidRPr="00723CC8">
        <w:t xml:space="preserve">Question n°185 : le code réponse est </w:t>
      </w:r>
      <w:r w:rsidRPr="00E2710C">
        <w:rPr>
          <w:b/>
        </w:rPr>
        <w:t>a)</w:t>
      </w:r>
    </w:p>
    <w:p w:rsidR="00E2710C" w:rsidRDefault="00E2710C" w:rsidP="007B6060">
      <w:pPr>
        <w:spacing w:before="120" w:line="360" w:lineRule="auto"/>
        <w:ind w:left="720" w:hanging="3"/>
        <w:rPr>
          <w:b/>
        </w:rPr>
      </w:pPr>
    </w:p>
    <w:p w:rsidR="0024667B" w:rsidRPr="00723CC8" w:rsidRDefault="0024667B" w:rsidP="007B6060">
      <w:pPr>
        <w:spacing w:before="120" w:line="360" w:lineRule="auto"/>
        <w:ind w:left="720" w:hanging="3"/>
        <w:rPr>
          <w:b/>
        </w:rPr>
      </w:pPr>
      <w:r w:rsidRPr="00723CC8">
        <w:rPr>
          <w:b/>
        </w:rPr>
        <w:t>Onglet B8 : Données statistiques</w:t>
      </w:r>
    </w:p>
    <w:p w:rsidR="00C1280B" w:rsidRDefault="00C1280B" w:rsidP="007B6060">
      <w:pPr>
        <w:spacing w:before="120" w:line="360" w:lineRule="auto"/>
        <w:ind w:left="720" w:hanging="3"/>
        <w:rPr>
          <w:b/>
          <w:szCs w:val="24"/>
        </w:rPr>
      </w:pPr>
    </w:p>
    <w:p w:rsidR="0024667B" w:rsidRPr="00723CC8" w:rsidRDefault="0024667B" w:rsidP="007B6060">
      <w:pPr>
        <w:spacing w:before="120" w:line="360" w:lineRule="auto"/>
        <w:ind w:left="720" w:hanging="3"/>
        <w:rPr>
          <w:szCs w:val="24"/>
        </w:rPr>
      </w:pPr>
      <w:r w:rsidRPr="00785319">
        <w:rPr>
          <w:b/>
          <w:szCs w:val="24"/>
        </w:rPr>
        <w:t>Question n° 214</w:t>
      </w:r>
      <w:r w:rsidRPr="00723CC8">
        <w:rPr>
          <w:szCs w:val="24"/>
        </w:rPr>
        <w:t xml:space="preserve"> : « Quelle est la fréquence de filtrage de vos bases clientèle aux fins de détection des fonds, instruments financiers, ressources économiques ou opérations au profit de personnes ou entités faisant l’objet d’une mesure de gel ? » : </w:t>
      </w:r>
    </w:p>
    <w:p w:rsidR="0024667B" w:rsidRDefault="0024667B" w:rsidP="007B6060">
      <w:pPr>
        <w:spacing w:before="120" w:line="360" w:lineRule="auto"/>
        <w:ind w:left="720" w:hanging="3"/>
        <w:rPr>
          <w:szCs w:val="24"/>
        </w:rPr>
      </w:pPr>
      <w:r>
        <w:rPr>
          <w:szCs w:val="24"/>
        </w:rPr>
        <w:t>L</w:t>
      </w:r>
      <w:r w:rsidRPr="00723CC8">
        <w:rPr>
          <w:szCs w:val="24"/>
        </w:rPr>
        <w:t xml:space="preserve">a réponse </w:t>
      </w:r>
      <w:r>
        <w:rPr>
          <w:szCs w:val="24"/>
        </w:rPr>
        <w:t xml:space="preserve">doit être exprimée </w:t>
      </w:r>
      <w:r w:rsidRPr="00723CC8">
        <w:rPr>
          <w:szCs w:val="24"/>
        </w:rPr>
        <w:t xml:space="preserve">en </w:t>
      </w:r>
      <w:r w:rsidRPr="00C96984">
        <w:rPr>
          <w:b/>
          <w:szCs w:val="24"/>
        </w:rPr>
        <w:t>nombre de jours</w:t>
      </w:r>
      <w:r>
        <w:rPr>
          <w:szCs w:val="24"/>
        </w:rPr>
        <w:t xml:space="preserve"> et le format de la question 214 dans la taxonomie est de type </w:t>
      </w:r>
      <w:r w:rsidRPr="00785319">
        <w:rPr>
          <w:b/>
          <w:szCs w:val="24"/>
        </w:rPr>
        <w:t>« Texte »</w:t>
      </w:r>
      <w:r>
        <w:rPr>
          <w:szCs w:val="24"/>
        </w:rPr>
        <w:t xml:space="preserve">. </w:t>
      </w:r>
      <w:r w:rsidRPr="00723CC8">
        <w:rPr>
          <w:szCs w:val="24"/>
        </w:rPr>
        <w:t xml:space="preserve"> </w:t>
      </w:r>
    </w:p>
    <w:p w:rsidR="0024667B" w:rsidRPr="00723CC8" w:rsidRDefault="0024667B" w:rsidP="007B6060">
      <w:pPr>
        <w:spacing w:before="120" w:line="360" w:lineRule="auto"/>
        <w:ind w:left="720" w:hanging="3"/>
        <w:rPr>
          <w:szCs w:val="24"/>
        </w:rPr>
      </w:pPr>
    </w:p>
    <w:p w:rsidR="0024667B" w:rsidRPr="00723CC8" w:rsidRDefault="0024667B" w:rsidP="007B6060">
      <w:pPr>
        <w:spacing w:before="120" w:line="360" w:lineRule="auto"/>
        <w:ind w:left="720" w:hanging="3"/>
      </w:pPr>
      <w:r w:rsidRPr="00723CC8">
        <w:rPr>
          <w:b/>
        </w:rPr>
        <w:t>Onglets B5 et B8</w:t>
      </w:r>
      <w:r w:rsidRPr="00723CC8">
        <w:t xml:space="preserve"> : </w:t>
      </w:r>
    </w:p>
    <w:p w:rsidR="0024667B" w:rsidRPr="00723CC8" w:rsidRDefault="0024667B" w:rsidP="007B6060">
      <w:pPr>
        <w:spacing w:before="120" w:line="360" w:lineRule="auto"/>
        <w:ind w:left="720" w:hanging="3"/>
        <w:rPr>
          <w:szCs w:val="22"/>
        </w:rPr>
      </w:pPr>
      <w:r w:rsidRPr="00723CC8">
        <w:t xml:space="preserve">Les questions </w:t>
      </w:r>
      <w:r w:rsidRPr="00C1280B">
        <w:rPr>
          <w:b/>
        </w:rPr>
        <w:t>181, 192,</w:t>
      </w:r>
      <w:r w:rsidR="00C1280B" w:rsidRPr="00C1280B">
        <w:rPr>
          <w:b/>
        </w:rPr>
        <w:t xml:space="preserve"> </w:t>
      </w:r>
      <w:r w:rsidRPr="00C1280B">
        <w:rPr>
          <w:b/>
        </w:rPr>
        <w:t>193, 195, 196 et 197</w:t>
      </w:r>
      <w:r w:rsidRPr="00723CC8">
        <w:t xml:space="preserve"> n’entreront en vigueur </w:t>
      </w:r>
      <w:r w:rsidRPr="00785319">
        <w:rPr>
          <w:b/>
        </w:rPr>
        <w:t xml:space="preserve">qu’à compter de </w:t>
      </w:r>
      <w:r w:rsidR="0047268B">
        <w:rPr>
          <w:b/>
        </w:rPr>
        <w:t xml:space="preserve">l’arrêté de décembre </w:t>
      </w:r>
      <w:r w:rsidRPr="00785319">
        <w:rPr>
          <w:b/>
        </w:rPr>
        <w:t>2016.</w:t>
      </w:r>
      <w:r w:rsidRPr="00723CC8">
        <w:t xml:space="preserve">   </w:t>
      </w:r>
    </w:p>
    <w:p w:rsidR="00CA1F80" w:rsidRDefault="007B6060" w:rsidP="00CA1F80">
      <w:pPr>
        <w:spacing w:before="120"/>
        <w:ind w:left="720" w:hanging="3"/>
        <w:rPr>
          <w:szCs w:val="22"/>
        </w:rPr>
      </w:pPr>
      <w:r>
        <w:rPr>
          <w:szCs w:val="22"/>
        </w:rPr>
        <w:br w:type="page"/>
      </w:r>
    </w:p>
    <w:p w:rsidR="008F4187" w:rsidRPr="003D3B69" w:rsidRDefault="008F4187" w:rsidP="007B6060">
      <w:pPr>
        <w:numPr>
          <w:ilvl w:val="0"/>
          <w:numId w:val="11"/>
        </w:numPr>
        <w:spacing w:line="360" w:lineRule="auto"/>
        <w:ind w:left="714" w:hanging="357"/>
        <w:rPr>
          <w:b/>
          <w:bCs/>
          <w:color w:val="205AA7"/>
          <w:szCs w:val="22"/>
        </w:rPr>
      </w:pPr>
      <w:r>
        <w:rPr>
          <w:b/>
          <w:bCs/>
          <w:color w:val="205AA7"/>
          <w:szCs w:val="22"/>
        </w:rPr>
        <w:t xml:space="preserve">GRCO </w:t>
      </w:r>
      <w:r w:rsidR="003D7F61">
        <w:rPr>
          <w:b/>
          <w:bCs/>
          <w:color w:val="205AA7"/>
          <w:szCs w:val="22"/>
        </w:rPr>
        <w:t xml:space="preserve">(Ratio de </w:t>
      </w:r>
      <w:proofErr w:type="spellStart"/>
      <w:r w:rsidR="003D7F61">
        <w:rPr>
          <w:b/>
          <w:bCs/>
          <w:color w:val="205AA7"/>
          <w:szCs w:val="22"/>
        </w:rPr>
        <w:t>COuverture</w:t>
      </w:r>
      <w:proofErr w:type="spellEnd"/>
      <w:r w:rsidR="003D7F61">
        <w:rPr>
          <w:b/>
          <w:bCs/>
          <w:color w:val="205AA7"/>
          <w:szCs w:val="22"/>
        </w:rPr>
        <w:t>) </w:t>
      </w:r>
      <w:r w:rsidRPr="003D3B69">
        <w:rPr>
          <w:b/>
          <w:bCs/>
          <w:color w:val="205AA7"/>
          <w:szCs w:val="22"/>
        </w:rPr>
        <w:t>:</w:t>
      </w:r>
    </w:p>
    <w:p w:rsidR="008F4187" w:rsidRDefault="008F4187" w:rsidP="007B6060">
      <w:pPr>
        <w:spacing w:before="120" w:line="360" w:lineRule="auto"/>
        <w:ind w:left="720" w:hanging="3"/>
        <w:rPr>
          <w:szCs w:val="22"/>
        </w:rPr>
      </w:pPr>
      <w:r w:rsidRPr="00C96984">
        <w:rPr>
          <w:b/>
          <w:szCs w:val="22"/>
        </w:rPr>
        <w:t>Ce nouveau  point d’entrée</w:t>
      </w:r>
      <w:r>
        <w:rPr>
          <w:szCs w:val="22"/>
        </w:rPr>
        <w:t xml:space="preserve"> regroupe </w:t>
      </w:r>
      <w:r w:rsidR="00183FB5">
        <w:rPr>
          <w:szCs w:val="22"/>
        </w:rPr>
        <w:t xml:space="preserve">les </w:t>
      </w:r>
      <w:r w:rsidR="0047268B">
        <w:rPr>
          <w:szCs w:val="22"/>
        </w:rPr>
        <w:t xml:space="preserve">données des </w:t>
      </w:r>
      <w:r w:rsidR="0047268B">
        <w:rPr>
          <w:b/>
          <w:szCs w:val="22"/>
        </w:rPr>
        <w:t>quatre</w:t>
      </w:r>
      <w:r w:rsidR="00183FB5" w:rsidRPr="00A35E91">
        <w:rPr>
          <w:b/>
          <w:szCs w:val="22"/>
        </w:rPr>
        <w:t xml:space="preserve"> états suivants</w:t>
      </w:r>
      <w:r w:rsidR="00183FB5">
        <w:rPr>
          <w:szCs w:val="22"/>
        </w:rPr>
        <w:t xml:space="preserve"> : </w:t>
      </w:r>
      <w:r>
        <w:rPr>
          <w:szCs w:val="22"/>
        </w:rPr>
        <w:t xml:space="preserve">  </w:t>
      </w:r>
    </w:p>
    <w:p w:rsidR="00E96306" w:rsidRPr="00E96306" w:rsidRDefault="008F4187" w:rsidP="007B6060">
      <w:pPr>
        <w:numPr>
          <w:ilvl w:val="0"/>
          <w:numId w:val="34"/>
        </w:numPr>
        <w:spacing w:before="120" w:line="360" w:lineRule="auto"/>
        <w:rPr>
          <w:szCs w:val="22"/>
        </w:rPr>
      </w:pPr>
      <w:r w:rsidRPr="005E39A5">
        <w:rPr>
          <w:b/>
          <w:bCs/>
          <w:color w:val="205AA7"/>
          <w:szCs w:val="22"/>
        </w:rPr>
        <w:t>SCF_RCOUV</w:t>
      </w:r>
      <w:r w:rsidR="00E96306">
        <w:rPr>
          <w:color w:val="1F497D"/>
        </w:rPr>
        <w:t xml:space="preserve"> : </w:t>
      </w:r>
      <w:r w:rsidR="00E96306" w:rsidRPr="00C96984">
        <w:rPr>
          <w:szCs w:val="22"/>
        </w:rPr>
        <w:t>« Éléments de calcul du ratio de couverture et contrôle des limites</w:t>
      </w:r>
      <w:r w:rsidR="00E96306" w:rsidRPr="005E39A5">
        <w:rPr>
          <w:b/>
          <w:bCs/>
          <w:color w:val="205AA7"/>
          <w:szCs w:val="22"/>
        </w:rPr>
        <w:t xml:space="preserve"> »</w:t>
      </w:r>
      <w:r w:rsidR="00E96306">
        <w:rPr>
          <w:sz w:val="23"/>
          <w:szCs w:val="23"/>
        </w:rPr>
        <w:t> :</w:t>
      </w:r>
    </w:p>
    <w:p w:rsidR="008F4187" w:rsidRDefault="00E96306" w:rsidP="007B6060">
      <w:pPr>
        <w:spacing w:before="120" w:line="360" w:lineRule="auto"/>
        <w:ind w:left="717" w:firstLine="0"/>
        <w:rPr>
          <w:szCs w:val="22"/>
        </w:rPr>
      </w:pPr>
      <w:proofErr w:type="gramStart"/>
      <w:r>
        <w:rPr>
          <w:szCs w:val="22"/>
        </w:rPr>
        <w:t>modifié</w:t>
      </w:r>
      <w:proofErr w:type="gramEnd"/>
      <w:r>
        <w:rPr>
          <w:szCs w:val="22"/>
        </w:rPr>
        <w:t xml:space="preserve"> </w:t>
      </w:r>
      <w:r w:rsidR="008F4187" w:rsidRPr="003D3B69">
        <w:rPr>
          <w:szCs w:val="22"/>
        </w:rPr>
        <w:t xml:space="preserve">conformément </w:t>
      </w:r>
      <w:r w:rsidR="008F4187" w:rsidRPr="005E39A5">
        <w:rPr>
          <w:szCs w:val="22"/>
        </w:rPr>
        <w:t>à</w:t>
      </w:r>
      <w:r w:rsidR="008F4187" w:rsidRPr="005E39A5">
        <w:rPr>
          <w:b/>
          <w:szCs w:val="22"/>
        </w:rPr>
        <w:t xml:space="preserve">  </w:t>
      </w:r>
      <w:hyperlink r:id="rId12" w:history="1">
        <w:r w:rsidRPr="00BF49C4">
          <w:rPr>
            <w:rStyle w:val="Lienhypertexte"/>
            <w:b/>
            <w:szCs w:val="22"/>
          </w:rPr>
          <w:t>l‘</w:t>
        </w:r>
        <w:r w:rsidR="008F4187" w:rsidRPr="00BF49C4">
          <w:rPr>
            <w:rStyle w:val="Lienhypertexte"/>
            <w:b/>
            <w:szCs w:val="22"/>
          </w:rPr>
          <w:t>instruction n° 201</w:t>
        </w:r>
        <w:r w:rsidRPr="00BF49C4">
          <w:rPr>
            <w:rStyle w:val="Lienhypertexte"/>
            <w:b/>
            <w:szCs w:val="22"/>
          </w:rPr>
          <w:t>4</w:t>
        </w:r>
        <w:r w:rsidR="008F4187" w:rsidRPr="00BF49C4">
          <w:rPr>
            <w:rStyle w:val="Lienhypertexte"/>
            <w:b/>
            <w:szCs w:val="22"/>
          </w:rPr>
          <w:t>-I</w:t>
        </w:r>
        <w:r w:rsidRPr="00BF49C4">
          <w:rPr>
            <w:rStyle w:val="Lienhypertexte"/>
            <w:b/>
            <w:szCs w:val="22"/>
          </w:rPr>
          <w:t>-</w:t>
        </w:r>
        <w:r w:rsidR="008F4187" w:rsidRPr="00BF49C4">
          <w:rPr>
            <w:rStyle w:val="Lienhypertexte"/>
            <w:b/>
            <w:szCs w:val="22"/>
          </w:rPr>
          <w:t>1</w:t>
        </w:r>
        <w:r w:rsidRPr="00BF49C4">
          <w:rPr>
            <w:rStyle w:val="Lienhypertexte"/>
            <w:b/>
            <w:szCs w:val="22"/>
          </w:rPr>
          <w:t>6</w:t>
        </w:r>
      </w:hyperlink>
      <w:r w:rsidR="008F4187" w:rsidRPr="005E39A5">
        <w:rPr>
          <w:b/>
          <w:szCs w:val="22"/>
        </w:rPr>
        <w:t xml:space="preserve"> du </w:t>
      </w:r>
      <w:r w:rsidR="006964EF">
        <w:rPr>
          <w:b/>
          <w:szCs w:val="22"/>
        </w:rPr>
        <w:t>8</w:t>
      </w:r>
      <w:r w:rsidRPr="005E39A5">
        <w:rPr>
          <w:b/>
          <w:szCs w:val="22"/>
        </w:rPr>
        <w:t xml:space="preserve"> décembre </w:t>
      </w:r>
      <w:r w:rsidR="008F4187" w:rsidRPr="005E39A5">
        <w:rPr>
          <w:b/>
          <w:szCs w:val="22"/>
        </w:rPr>
        <w:t>201</w:t>
      </w:r>
      <w:r w:rsidRPr="005E39A5">
        <w:rPr>
          <w:b/>
          <w:szCs w:val="22"/>
        </w:rPr>
        <w:t>4</w:t>
      </w:r>
      <w:r w:rsidR="008F4187" w:rsidRPr="003D3B69">
        <w:rPr>
          <w:szCs w:val="22"/>
        </w:rPr>
        <w:t xml:space="preserve"> relative au</w:t>
      </w:r>
      <w:r>
        <w:rPr>
          <w:szCs w:val="22"/>
        </w:rPr>
        <w:t xml:space="preserve"> ratio de couverture des sociétés de crédit foncier et des sociétés de </w:t>
      </w:r>
      <w:r w:rsidR="008F4187" w:rsidRPr="003D3B69">
        <w:rPr>
          <w:szCs w:val="22"/>
        </w:rPr>
        <w:t xml:space="preserve"> financement de</w:t>
      </w:r>
      <w:r>
        <w:rPr>
          <w:szCs w:val="22"/>
        </w:rPr>
        <w:t xml:space="preserve"> l’habitat</w:t>
      </w:r>
      <w:r w:rsidR="006964EF">
        <w:rPr>
          <w:szCs w:val="22"/>
        </w:rPr>
        <w:t>,</w:t>
      </w:r>
    </w:p>
    <w:p w:rsidR="007A2C08" w:rsidRDefault="007A2C08" w:rsidP="007B6060">
      <w:pPr>
        <w:pStyle w:val="Default"/>
        <w:spacing w:line="360" w:lineRule="auto"/>
        <w:ind w:left="717" w:firstLine="3"/>
        <w:rPr>
          <w:szCs w:val="22"/>
        </w:rPr>
      </w:pPr>
    </w:p>
    <w:p w:rsidR="007A2C08" w:rsidRPr="007A2C08" w:rsidRDefault="009C535E" w:rsidP="007B6060">
      <w:pPr>
        <w:pStyle w:val="Default"/>
        <w:spacing w:line="360" w:lineRule="auto"/>
        <w:ind w:left="717" w:firstLine="3"/>
        <w:rPr>
          <w:color w:val="auto"/>
          <w:szCs w:val="22"/>
        </w:rPr>
      </w:pPr>
      <w:proofErr w:type="gramStart"/>
      <w:r>
        <w:rPr>
          <w:szCs w:val="22"/>
        </w:rPr>
        <w:t>et</w:t>
      </w:r>
      <w:proofErr w:type="gramEnd"/>
      <w:r>
        <w:rPr>
          <w:szCs w:val="22"/>
        </w:rPr>
        <w:t xml:space="preserve"> l</w:t>
      </w:r>
      <w:r w:rsidR="007A2C08">
        <w:rPr>
          <w:szCs w:val="22"/>
        </w:rPr>
        <w:t xml:space="preserve">es nouveaux états prévus par </w:t>
      </w:r>
      <w:hyperlink r:id="rId13" w:history="1">
        <w:r w:rsidR="007A2C08" w:rsidRPr="00BF49C4">
          <w:rPr>
            <w:rStyle w:val="Lienhypertexte"/>
            <w:b/>
            <w:szCs w:val="22"/>
          </w:rPr>
          <w:t>l’instruction n°2014-I-17</w:t>
        </w:r>
      </w:hyperlink>
      <w:r w:rsidR="007A2C08" w:rsidRPr="005E39A5">
        <w:rPr>
          <w:b/>
          <w:szCs w:val="22"/>
        </w:rPr>
        <w:t xml:space="preserve"> du 8 décembre 2014</w:t>
      </w:r>
      <w:r w:rsidR="007A2C08">
        <w:rPr>
          <w:szCs w:val="22"/>
        </w:rPr>
        <w:t xml:space="preserve"> </w:t>
      </w:r>
      <w:r w:rsidR="007A2C08" w:rsidRPr="007A2C08">
        <w:rPr>
          <w:szCs w:val="22"/>
        </w:rPr>
        <w:t>«</w:t>
      </w:r>
      <w:r w:rsidR="007A2C08" w:rsidRPr="007A2C08">
        <w:t xml:space="preserve"> </w:t>
      </w:r>
      <w:r w:rsidR="007A2C08" w:rsidRPr="007A2C08">
        <w:rPr>
          <w:bCs/>
          <w:sz w:val="23"/>
          <w:szCs w:val="23"/>
        </w:rPr>
        <w:t>relative aux états réglementaires mentionnés à l’article 10 du règlement CRBF n° 99-10 du 9 juillet 1999</w:t>
      </w:r>
      <w:r w:rsidR="007A2C08">
        <w:rPr>
          <w:bCs/>
          <w:sz w:val="23"/>
          <w:szCs w:val="23"/>
        </w:rPr>
        <w:t> »</w:t>
      </w:r>
      <w:r w:rsidR="007A2C08" w:rsidRPr="007A2C08">
        <w:rPr>
          <w:bCs/>
          <w:sz w:val="23"/>
          <w:szCs w:val="23"/>
        </w:rPr>
        <w:t xml:space="preserve"> </w:t>
      </w:r>
      <w:r w:rsidR="007A2C08" w:rsidRPr="007A2C08">
        <w:rPr>
          <w:szCs w:val="22"/>
        </w:rPr>
        <w:t xml:space="preserve">   </w:t>
      </w:r>
      <w:r w:rsidR="007A2C08" w:rsidRPr="007A2C08">
        <w:rPr>
          <w:color w:val="auto"/>
          <w:szCs w:val="22"/>
        </w:rPr>
        <w:t xml:space="preserve">  </w:t>
      </w:r>
    </w:p>
    <w:p w:rsidR="008F4187" w:rsidRDefault="00B057DD" w:rsidP="007B6060">
      <w:pPr>
        <w:numPr>
          <w:ilvl w:val="0"/>
          <w:numId w:val="45"/>
        </w:numPr>
        <w:spacing w:before="120" w:line="360" w:lineRule="auto"/>
        <w:rPr>
          <w:szCs w:val="22"/>
        </w:rPr>
      </w:pPr>
      <w:r>
        <w:rPr>
          <w:szCs w:val="22"/>
        </w:rPr>
        <w:t xml:space="preserve">Ajout des items primaires de code SURFI </w:t>
      </w:r>
      <w:r w:rsidRPr="007B6060">
        <w:rPr>
          <w:b/>
          <w:szCs w:val="22"/>
        </w:rPr>
        <w:t>SCO_2340</w:t>
      </w:r>
      <w:r>
        <w:rPr>
          <w:szCs w:val="22"/>
        </w:rPr>
        <w:t xml:space="preserve"> à </w:t>
      </w:r>
      <w:r w:rsidRPr="007B6060">
        <w:rPr>
          <w:b/>
          <w:szCs w:val="22"/>
        </w:rPr>
        <w:t>SCO_2620.</w:t>
      </w:r>
    </w:p>
    <w:p w:rsidR="007A2C08" w:rsidRDefault="007A2C08" w:rsidP="007B6060">
      <w:pPr>
        <w:numPr>
          <w:ilvl w:val="0"/>
          <w:numId w:val="34"/>
        </w:numPr>
        <w:spacing w:before="120" w:line="360" w:lineRule="auto"/>
        <w:rPr>
          <w:szCs w:val="22"/>
        </w:rPr>
      </w:pPr>
      <w:r w:rsidRPr="006964EF">
        <w:rPr>
          <w:b/>
          <w:bCs/>
          <w:color w:val="205AA7"/>
          <w:szCs w:val="22"/>
        </w:rPr>
        <w:t>SCF_TRESO</w:t>
      </w:r>
      <w:r w:rsidR="0047268B">
        <w:rPr>
          <w:szCs w:val="22"/>
        </w:rPr>
        <w:t> : « </w:t>
      </w:r>
      <w:r w:rsidR="003D7F61">
        <w:rPr>
          <w:szCs w:val="22"/>
        </w:rPr>
        <w:t>É</w:t>
      </w:r>
      <w:r>
        <w:rPr>
          <w:szCs w:val="22"/>
        </w:rPr>
        <w:t>léments de calcul de la couverture des besoins de trésorerie mentionnée à l’article R513-7 du code monétaire et financier »</w:t>
      </w:r>
    </w:p>
    <w:p w:rsidR="007A2C08" w:rsidRDefault="007A2C08" w:rsidP="007B6060">
      <w:pPr>
        <w:numPr>
          <w:ilvl w:val="0"/>
          <w:numId w:val="34"/>
        </w:numPr>
        <w:spacing w:before="120" w:line="360" w:lineRule="auto"/>
        <w:rPr>
          <w:szCs w:val="22"/>
        </w:rPr>
      </w:pPr>
      <w:r w:rsidRPr="006964EF">
        <w:rPr>
          <w:b/>
          <w:bCs/>
          <w:color w:val="205AA7"/>
          <w:szCs w:val="22"/>
        </w:rPr>
        <w:t>SCF_DVIMO</w:t>
      </w:r>
      <w:r>
        <w:rPr>
          <w:szCs w:val="22"/>
        </w:rPr>
        <w:t> : « </w:t>
      </w:r>
      <w:r w:rsidR="003D7F61">
        <w:rPr>
          <w:szCs w:val="22"/>
        </w:rPr>
        <w:t>É</w:t>
      </w:r>
      <w:r>
        <w:rPr>
          <w:szCs w:val="22"/>
        </w:rPr>
        <w:t>léments de calcul de l’écart de durée de vie moyenne entre actifs et passifs »</w:t>
      </w:r>
    </w:p>
    <w:p w:rsidR="007A2C08" w:rsidRDefault="007A2C08" w:rsidP="007B6060">
      <w:pPr>
        <w:numPr>
          <w:ilvl w:val="0"/>
          <w:numId w:val="34"/>
        </w:numPr>
        <w:spacing w:before="120" w:line="360" w:lineRule="auto"/>
        <w:rPr>
          <w:szCs w:val="22"/>
        </w:rPr>
      </w:pPr>
      <w:r w:rsidRPr="006964EF">
        <w:rPr>
          <w:b/>
          <w:bCs/>
          <w:color w:val="205AA7"/>
          <w:szCs w:val="22"/>
        </w:rPr>
        <w:t>PLAN_COUV</w:t>
      </w:r>
      <w:r>
        <w:rPr>
          <w:szCs w:val="22"/>
        </w:rPr>
        <w:t> : « Plan de couverture des ressources privilégiées et éléments de calcul du niveau de couverture des ressources privilégiées ».</w:t>
      </w:r>
    </w:p>
    <w:p w:rsidR="00462308" w:rsidRDefault="00462308" w:rsidP="007B6060">
      <w:pPr>
        <w:spacing w:line="360" w:lineRule="auto"/>
        <w:ind w:left="717" w:firstLine="0"/>
        <w:rPr>
          <w:b/>
          <w:bCs/>
          <w:color w:val="205AA7"/>
          <w:szCs w:val="22"/>
        </w:rPr>
      </w:pPr>
    </w:p>
    <w:p w:rsidR="00462308" w:rsidRDefault="00577EC9" w:rsidP="007B6060">
      <w:pPr>
        <w:numPr>
          <w:ilvl w:val="0"/>
          <w:numId w:val="11"/>
        </w:numPr>
        <w:spacing w:line="360" w:lineRule="auto"/>
        <w:ind w:left="714" w:hanging="357"/>
        <w:rPr>
          <w:b/>
          <w:bCs/>
          <w:color w:val="205AA7"/>
          <w:szCs w:val="22"/>
        </w:rPr>
      </w:pPr>
      <w:r>
        <w:rPr>
          <w:b/>
          <w:bCs/>
          <w:color w:val="205AA7"/>
          <w:szCs w:val="22"/>
        </w:rPr>
        <w:t>C</w:t>
      </w:r>
      <w:r w:rsidR="00462308">
        <w:rPr>
          <w:b/>
          <w:bCs/>
          <w:color w:val="205AA7"/>
          <w:szCs w:val="22"/>
        </w:rPr>
        <w:t>R</w:t>
      </w:r>
      <w:r>
        <w:rPr>
          <w:b/>
          <w:bCs/>
          <w:color w:val="205AA7"/>
          <w:szCs w:val="22"/>
        </w:rPr>
        <w:t xml:space="preserve">EDITHAB </w:t>
      </w:r>
      <w:r w:rsidR="00462308" w:rsidRPr="003D3B69">
        <w:rPr>
          <w:b/>
          <w:bCs/>
          <w:color w:val="205AA7"/>
          <w:szCs w:val="22"/>
        </w:rPr>
        <w:t>:</w:t>
      </w:r>
      <w:r>
        <w:rPr>
          <w:b/>
          <w:bCs/>
          <w:color w:val="205AA7"/>
          <w:szCs w:val="22"/>
        </w:rPr>
        <w:t xml:space="preserve"> </w:t>
      </w:r>
    </w:p>
    <w:p w:rsidR="0047268B" w:rsidRDefault="0047268B" w:rsidP="007B6060">
      <w:pPr>
        <w:pStyle w:val="Paragraphedeliste"/>
        <w:spacing w:line="360" w:lineRule="auto"/>
        <w:rPr>
          <w:b/>
          <w:bCs/>
          <w:color w:val="205AA7"/>
          <w:szCs w:val="22"/>
        </w:rPr>
      </w:pPr>
    </w:p>
    <w:p w:rsidR="0024667B" w:rsidRPr="0047268B" w:rsidRDefault="0047268B" w:rsidP="007B6060">
      <w:pPr>
        <w:numPr>
          <w:ilvl w:val="0"/>
          <w:numId w:val="40"/>
        </w:numPr>
        <w:spacing w:before="120" w:line="360" w:lineRule="auto"/>
        <w:rPr>
          <w:szCs w:val="22"/>
        </w:rPr>
      </w:pPr>
      <w:r w:rsidRPr="0047268B">
        <w:rPr>
          <w:szCs w:val="22"/>
        </w:rPr>
        <w:t xml:space="preserve">Afin d’éviter des doublons entre code de dimension et code de valeur de dimension, </w:t>
      </w:r>
      <w:r w:rsidR="009459BE" w:rsidRPr="0047268B">
        <w:rPr>
          <w:szCs w:val="22"/>
        </w:rPr>
        <w:t>l</w:t>
      </w:r>
      <w:r w:rsidR="00577EC9" w:rsidRPr="0047268B">
        <w:rPr>
          <w:szCs w:val="22"/>
        </w:rPr>
        <w:t>e c</w:t>
      </w:r>
      <w:r w:rsidR="00462308" w:rsidRPr="0047268B">
        <w:rPr>
          <w:szCs w:val="22"/>
        </w:rPr>
        <w:t xml:space="preserve">ode de </w:t>
      </w:r>
      <w:r w:rsidR="009B59A7" w:rsidRPr="0047268B">
        <w:rPr>
          <w:szCs w:val="22"/>
        </w:rPr>
        <w:t xml:space="preserve">la </w:t>
      </w:r>
      <w:r w:rsidR="00462308" w:rsidRPr="0047268B">
        <w:rPr>
          <w:szCs w:val="22"/>
        </w:rPr>
        <w:t xml:space="preserve">dimension </w:t>
      </w:r>
      <w:r w:rsidR="009B59A7" w:rsidRPr="0047268B">
        <w:rPr>
          <w:szCs w:val="22"/>
        </w:rPr>
        <w:t xml:space="preserve">SEP « Taux d’endettement des emprunteurs » a été </w:t>
      </w:r>
      <w:r w:rsidR="00462308" w:rsidRPr="0047268B">
        <w:rPr>
          <w:szCs w:val="22"/>
        </w:rPr>
        <w:t xml:space="preserve">remplacé par </w:t>
      </w:r>
      <w:r w:rsidR="00462308" w:rsidRPr="00C1280B">
        <w:rPr>
          <w:b/>
          <w:szCs w:val="22"/>
        </w:rPr>
        <w:t>SEV</w:t>
      </w:r>
      <w:r w:rsidR="003D7F61">
        <w:rPr>
          <w:szCs w:val="22"/>
        </w:rPr>
        <w:t xml:space="preserve"> (préfixe d-SEV).</w:t>
      </w:r>
      <w:r w:rsidR="00462308" w:rsidRPr="0047268B">
        <w:rPr>
          <w:szCs w:val="22"/>
        </w:rPr>
        <w:t xml:space="preserve"> </w:t>
      </w:r>
    </w:p>
    <w:p w:rsidR="00462308" w:rsidRPr="0047268B" w:rsidRDefault="0047268B" w:rsidP="007B6060">
      <w:pPr>
        <w:numPr>
          <w:ilvl w:val="0"/>
          <w:numId w:val="40"/>
        </w:numPr>
        <w:spacing w:before="120" w:line="360" w:lineRule="auto"/>
        <w:rPr>
          <w:szCs w:val="22"/>
        </w:rPr>
      </w:pPr>
      <w:r>
        <w:rPr>
          <w:szCs w:val="22"/>
        </w:rPr>
        <w:t xml:space="preserve">Afin d’éviter des doublons entre code de dimension et code de valeur de dimension, </w:t>
      </w:r>
      <w:r w:rsidR="009459BE" w:rsidRPr="0047268B">
        <w:rPr>
          <w:szCs w:val="22"/>
        </w:rPr>
        <w:t>l</w:t>
      </w:r>
      <w:r w:rsidR="009B59A7" w:rsidRPr="0047268B">
        <w:rPr>
          <w:szCs w:val="22"/>
        </w:rPr>
        <w:t>e c</w:t>
      </w:r>
      <w:r w:rsidR="00462308" w:rsidRPr="0047268B">
        <w:rPr>
          <w:szCs w:val="22"/>
        </w:rPr>
        <w:t xml:space="preserve">ode de </w:t>
      </w:r>
      <w:r w:rsidR="009B59A7" w:rsidRPr="0047268B">
        <w:rPr>
          <w:szCs w:val="22"/>
        </w:rPr>
        <w:t xml:space="preserve">la </w:t>
      </w:r>
      <w:r>
        <w:rPr>
          <w:szCs w:val="22"/>
        </w:rPr>
        <w:t xml:space="preserve">valeur de </w:t>
      </w:r>
      <w:r w:rsidR="009B59A7" w:rsidRPr="0047268B">
        <w:rPr>
          <w:szCs w:val="22"/>
        </w:rPr>
        <w:t>dimension SME « </w:t>
      </w:r>
      <w:r>
        <w:rPr>
          <w:szCs w:val="22"/>
        </w:rPr>
        <w:t>Autre crédit </w:t>
      </w:r>
      <w:r w:rsidR="009459BE" w:rsidRPr="0047268B">
        <w:rPr>
          <w:szCs w:val="22"/>
        </w:rPr>
        <w:t xml:space="preserve">» </w:t>
      </w:r>
      <w:r>
        <w:rPr>
          <w:szCs w:val="22"/>
        </w:rPr>
        <w:t>de la dimension « Objet de l’opération de crédit »</w:t>
      </w:r>
      <w:r w:rsidR="003D7F61">
        <w:rPr>
          <w:szCs w:val="22"/>
        </w:rPr>
        <w:t xml:space="preserve"> </w:t>
      </w:r>
      <w:r w:rsidR="009459BE" w:rsidRPr="0047268B">
        <w:rPr>
          <w:szCs w:val="22"/>
        </w:rPr>
        <w:t xml:space="preserve">a été remplacé par </w:t>
      </w:r>
      <w:r w:rsidR="00462308" w:rsidRPr="00C1280B">
        <w:rPr>
          <w:b/>
          <w:szCs w:val="22"/>
        </w:rPr>
        <w:t>SMF</w:t>
      </w:r>
      <w:r w:rsidR="003D7F61">
        <w:rPr>
          <w:szCs w:val="22"/>
        </w:rPr>
        <w:t>.</w:t>
      </w:r>
    </w:p>
    <w:p w:rsidR="009E6F79" w:rsidRDefault="009E6F79" w:rsidP="007B6060">
      <w:pPr>
        <w:spacing w:line="360" w:lineRule="auto"/>
        <w:ind w:left="0" w:firstLine="0"/>
        <w:rPr>
          <w:rFonts w:ascii="Arial" w:hAnsi="Arial" w:cs="Arial"/>
          <w:b/>
          <w:sz w:val="32"/>
          <w:szCs w:val="32"/>
        </w:rPr>
        <w:sectPr w:rsidR="009E6F79" w:rsidSect="00BF275C">
          <w:headerReference w:type="default" r:id="rId14"/>
          <w:footerReference w:type="default" r:id="rId15"/>
          <w:headerReference w:type="first" r:id="rId16"/>
          <w:footerReference w:type="first" r:id="rId17"/>
          <w:pgSz w:w="11907" w:h="16840" w:code="9"/>
          <w:pgMar w:top="851" w:right="851" w:bottom="1021" w:left="851" w:header="567" w:footer="510" w:gutter="0"/>
          <w:paperSrc w:first="7" w:other="7"/>
          <w:cols w:space="720"/>
          <w:titlePg/>
        </w:sectPr>
      </w:pPr>
    </w:p>
    <w:p w:rsidR="00494782" w:rsidRDefault="00275328" w:rsidP="007B6060">
      <w:pPr>
        <w:spacing w:line="360" w:lineRule="auto"/>
        <w:jc w:val="center"/>
        <w:rPr>
          <w:rFonts w:ascii="Arial" w:hAnsi="Arial" w:cs="Arial"/>
          <w:b/>
          <w:sz w:val="32"/>
          <w:szCs w:val="32"/>
        </w:rPr>
      </w:pPr>
      <w:r>
        <w:rPr>
          <w:rFonts w:ascii="Arial" w:hAnsi="Arial" w:cs="Arial"/>
          <w:b/>
          <w:sz w:val="32"/>
          <w:szCs w:val="32"/>
        </w:rPr>
        <w:br w:type="page"/>
      </w:r>
    </w:p>
    <w:p w:rsidR="008C5575" w:rsidRDefault="007960CC" w:rsidP="007960CC">
      <w:pPr>
        <w:jc w:val="center"/>
        <w:rPr>
          <w:rFonts w:ascii="Arial" w:hAnsi="Arial" w:cs="Arial"/>
          <w:b/>
          <w:sz w:val="32"/>
          <w:szCs w:val="32"/>
        </w:rPr>
      </w:pPr>
      <w:r w:rsidRPr="00D80E29">
        <w:rPr>
          <w:rFonts w:ascii="Arial" w:hAnsi="Arial" w:cs="Arial"/>
          <w:b/>
          <w:sz w:val="32"/>
          <w:szCs w:val="32"/>
        </w:rPr>
        <w:t>S</w:t>
      </w:r>
      <w:r>
        <w:rPr>
          <w:rFonts w:ascii="Arial" w:hAnsi="Arial" w:cs="Arial"/>
          <w:b/>
          <w:sz w:val="32"/>
          <w:szCs w:val="32"/>
        </w:rPr>
        <w:t>ynthèse des modifications de la taxonomie SURFI</w:t>
      </w:r>
      <w:r w:rsidRPr="00D80E29">
        <w:rPr>
          <w:rFonts w:ascii="Arial" w:hAnsi="Arial" w:cs="Arial"/>
          <w:b/>
          <w:sz w:val="32"/>
          <w:szCs w:val="32"/>
        </w:rPr>
        <w:t> :</w:t>
      </w:r>
      <w:r>
        <w:rPr>
          <w:rFonts w:ascii="Arial" w:hAnsi="Arial" w:cs="Arial"/>
          <w:b/>
          <w:sz w:val="32"/>
          <w:szCs w:val="32"/>
        </w:rPr>
        <w:br/>
        <w:t xml:space="preserve">   </w:t>
      </w:r>
      <w:r w:rsidRPr="00D80E29">
        <w:rPr>
          <w:rFonts w:ascii="Arial" w:hAnsi="Arial" w:cs="Arial"/>
          <w:b/>
          <w:sz w:val="32"/>
          <w:szCs w:val="32"/>
        </w:rPr>
        <w:t>V1.</w:t>
      </w:r>
      <w:r>
        <w:rPr>
          <w:rFonts w:ascii="Arial" w:hAnsi="Arial" w:cs="Arial"/>
          <w:b/>
          <w:sz w:val="32"/>
          <w:szCs w:val="32"/>
        </w:rPr>
        <w:t>20</w:t>
      </w:r>
      <w:r w:rsidRPr="00D80E29">
        <w:rPr>
          <w:rFonts w:ascii="Arial" w:hAnsi="Arial" w:cs="Arial"/>
          <w:b/>
          <w:sz w:val="32"/>
          <w:szCs w:val="32"/>
        </w:rPr>
        <w:t>/V1.</w:t>
      </w:r>
      <w:r w:rsidR="008C5575">
        <w:rPr>
          <w:rFonts w:ascii="Arial" w:hAnsi="Arial" w:cs="Arial"/>
          <w:b/>
          <w:sz w:val="32"/>
          <w:szCs w:val="32"/>
        </w:rPr>
        <w:t>10</w:t>
      </w:r>
    </w:p>
    <w:p w:rsidR="007960CC" w:rsidRDefault="00BB7B1C" w:rsidP="007960CC">
      <w:pPr>
        <w:jc w:val="center"/>
        <w:rPr>
          <w:rFonts w:ascii="Arial" w:hAnsi="Arial" w:cs="Arial"/>
          <w:sz w:val="32"/>
          <w:szCs w:val="32"/>
        </w:rPr>
      </w:pPr>
      <w:r>
        <w:rPr>
          <w:rFonts w:ascii="Arial" w:hAnsi="Arial" w:cs="Arial"/>
          <w:sz w:val="32"/>
          <w:szCs w:val="32"/>
        </w:rPr>
        <w:t>Février 2015</w:t>
      </w:r>
    </w:p>
    <w:p w:rsidR="007960CC" w:rsidRDefault="007960CC" w:rsidP="00494782">
      <w:pPr>
        <w:jc w:val="center"/>
        <w:rPr>
          <w:rFonts w:ascii="Arial" w:hAnsi="Arial" w:cs="Arial"/>
          <w:b/>
          <w:sz w:val="32"/>
          <w:szCs w:val="32"/>
        </w:rPr>
      </w:pPr>
    </w:p>
    <w:p w:rsidR="00871952" w:rsidRDefault="00793556" w:rsidP="003D3B69">
      <w:pPr>
        <w:ind w:left="360"/>
        <w:rPr>
          <w:rFonts w:ascii="Arial" w:hAnsi="Arial" w:cs="Arial"/>
          <w:sz w:val="20"/>
        </w:rPr>
      </w:pPr>
      <w:r w:rsidRPr="005466A5">
        <w:rPr>
          <w:b/>
          <w:bCs/>
          <w:color w:val="205AA7"/>
          <w:sz w:val="22"/>
          <w:szCs w:val="22"/>
        </w:rPr>
        <w:t xml:space="preserve"> </w:t>
      </w:r>
    </w:p>
    <w:p w:rsidR="00871952" w:rsidRPr="00871952" w:rsidRDefault="00871952" w:rsidP="00871952">
      <w:pPr>
        <w:ind w:left="0" w:firstLine="0"/>
        <w:rPr>
          <w:rFonts w:ascii="Arial" w:hAnsi="Arial" w:cs="Arial"/>
          <w:sz w:val="20"/>
        </w:rPr>
      </w:pPr>
      <w:r w:rsidRPr="00871952">
        <w:rPr>
          <w:rFonts w:ascii="Arial" w:hAnsi="Arial" w:cs="Arial"/>
          <w:sz w:val="20"/>
        </w:rPr>
        <w:t xml:space="preserve">         </w:t>
      </w:r>
    </w:p>
    <w:p w:rsidR="00584EDC" w:rsidRPr="004E4993" w:rsidRDefault="00584EDC" w:rsidP="005D1AF5">
      <w:pPr>
        <w:ind w:left="0" w:firstLine="0"/>
        <w:rPr>
          <w:b/>
          <w:sz w:val="32"/>
          <w:szCs w:val="32"/>
        </w:rPr>
      </w:pPr>
      <w:r w:rsidRPr="004E4993">
        <w:rPr>
          <w:b/>
          <w:sz w:val="32"/>
          <w:szCs w:val="32"/>
        </w:rPr>
        <w:t xml:space="preserve">Taxonomie </w:t>
      </w:r>
      <w:proofErr w:type="spellStart"/>
      <w:r w:rsidRPr="004E4993">
        <w:rPr>
          <w:b/>
          <w:sz w:val="32"/>
          <w:szCs w:val="32"/>
        </w:rPr>
        <w:t>Surfi</w:t>
      </w:r>
      <w:proofErr w:type="spellEnd"/>
      <w:r w:rsidRPr="004E4993">
        <w:rPr>
          <w:b/>
          <w:sz w:val="32"/>
          <w:szCs w:val="32"/>
        </w:rPr>
        <w:t xml:space="preserve"> Principale</w:t>
      </w:r>
      <w:r w:rsidR="008C5575" w:rsidRPr="004E4993">
        <w:rPr>
          <w:b/>
          <w:sz w:val="32"/>
          <w:szCs w:val="32"/>
        </w:rPr>
        <w:t xml:space="preserve"> (V1.20b)</w:t>
      </w:r>
    </w:p>
    <w:p w:rsidR="00494340" w:rsidRDefault="00494340" w:rsidP="00584EDC">
      <w:pPr>
        <w:rPr>
          <w:b/>
          <w:sz w:val="28"/>
          <w:szCs w:val="28"/>
        </w:rPr>
      </w:pPr>
    </w:p>
    <w:p w:rsidR="00C742FF" w:rsidRPr="003D3B69" w:rsidRDefault="005D3D50" w:rsidP="005D1AF5">
      <w:pPr>
        <w:ind w:left="0" w:firstLine="0"/>
        <w:rPr>
          <w:szCs w:val="22"/>
        </w:rPr>
      </w:pPr>
      <w:r w:rsidRPr="003D3B69">
        <w:rPr>
          <w:szCs w:val="22"/>
        </w:rPr>
        <w:t xml:space="preserve">Dispositif réglementaire de la Banque de France : Réforme </w:t>
      </w:r>
      <w:proofErr w:type="spellStart"/>
      <w:r w:rsidRPr="003D3B69">
        <w:rPr>
          <w:szCs w:val="22"/>
        </w:rPr>
        <w:t>quinquénale</w:t>
      </w:r>
      <w:proofErr w:type="spellEnd"/>
      <w:r w:rsidRPr="003D3B69">
        <w:rPr>
          <w:szCs w:val="22"/>
        </w:rPr>
        <w:t xml:space="preserve"> des statistiques monétaires </w:t>
      </w:r>
    </w:p>
    <w:p w:rsidR="003D6F30" w:rsidRPr="003D3B69" w:rsidRDefault="005D3D50" w:rsidP="005D1AF5">
      <w:pPr>
        <w:ind w:left="0" w:firstLine="0"/>
        <w:rPr>
          <w:szCs w:val="22"/>
        </w:rPr>
      </w:pPr>
      <w:r w:rsidRPr="003D3B69">
        <w:rPr>
          <w:szCs w:val="22"/>
        </w:rPr>
        <w:t>Décision 2014-01 du Gouverneur de la Banque de France concernant la collecte d’informations statistiques à des fins de politique monétaire</w:t>
      </w:r>
      <w:r w:rsidR="003D6F30" w:rsidRPr="003D3B69">
        <w:rPr>
          <w:szCs w:val="22"/>
        </w:rPr>
        <w:t> :</w:t>
      </w:r>
    </w:p>
    <w:p w:rsidR="003D3B69" w:rsidRPr="003D3B69" w:rsidRDefault="003D3B69" w:rsidP="005D1AF5">
      <w:pPr>
        <w:ind w:left="0" w:firstLine="0"/>
        <w:rPr>
          <w:szCs w:val="22"/>
        </w:rPr>
      </w:pPr>
    </w:p>
    <w:p w:rsidR="00494340" w:rsidRPr="003D3B69" w:rsidRDefault="00494340" w:rsidP="003D6F30">
      <w:pPr>
        <w:ind w:left="1080" w:firstLine="0"/>
        <w:rPr>
          <w:szCs w:val="22"/>
        </w:rPr>
      </w:pPr>
      <w:r w:rsidRPr="003D3B69">
        <w:fldChar w:fldCharType="begin"/>
      </w:r>
      <w:r w:rsidRPr="003D3B69">
        <w:instrText xml:space="preserve"> HYPERLINK "https://www.banque-france.fr/economie-et-statistiques/espace-declarants/reglementation-des-statistiques-monetaires-et-financieres/dispositif-reglementaire-de-la-banque-de-france.html</w:instrText>
      </w:r>
    </w:p>
    <w:p w:rsidR="00494340" w:rsidRPr="003D3B69" w:rsidRDefault="00494340" w:rsidP="003D6F30">
      <w:pPr>
        <w:ind w:left="644" w:firstLine="0"/>
        <w:rPr>
          <w:rStyle w:val="Lienhypertexte"/>
          <w:b/>
          <w:bCs/>
          <w:szCs w:val="22"/>
        </w:rPr>
      </w:pPr>
      <w:r w:rsidRPr="003D3B69">
        <w:instrText xml:space="preserve">" </w:instrText>
      </w:r>
      <w:r w:rsidRPr="003D3B69">
        <w:fldChar w:fldCharType="separate"/>
      </w:r>
      <w:r w:rsidRPr="003D3B69">
        <w:rPr>
          <w:rStyle w:val="Lienhypertexte"/>
        </w:rPr>
        <w:t>https://www.banque-france.fr/economie-et-statistiques/espace-declarants/reglementation-des-statistiques-monetaires-et-financieres/dispositif-reglementaire-de-la-banque-de-france.html</w:t>
      </w:r>
    </w:p>
    <w:p w:rsidR="00494340" w:rsidRPr="003D3B69" w:rsidRDefault="00494340" w:rsidP="003D6F30">
      <w:r w:rsidRPr="003D3B69">
        <w:fldChar w:fldCharType="end"/>
      </w:r>
    </w:p>
    <w:p w:rsidR="00494340" w:rsidRPr="003D3B69" w:rsidRDefault="00494340" w:rsidP="00494340">
      <w:pPr>
        <w:rPr>
          <w:b/>
          <w:bCs/>
          <w:szCs w:val="22"/>
        </w:rPr>
      </w:pPr>
      <w:r w:rsidRPr="003D3B69">
        <w:rPr>
          <w:b/>
          <w:bCs/>
          <w:szCs w:val="22"/>
        </w:rPr>
        <w:t xml:space="preserve">Nouveaux états : </w:t>
      </w:r>
    </w:p>
    <w:p w:rsidR="003D6F30" w:rsidRPr="003D3B69" w:rsidRDefault="003D6F30" w:rsidP="00494340">
      <w:pPr>
        <w:rPr>
          <w:b/>
          <w:bCs/>
          <w:szCs w:val="22"/>
        </w:rPr>
      </w:pPr>
    </w:p>
    <w:p w:rsidR="003D6F30" w:rsidRPr="003D3B69" w:rsidRDefault="003D6F30" w:rsidP="0093723C">
      <w:pPr>
        <w:numPr>
          <w:ilvl w:val="0"/>
          <w:numId w:val="11"/>
        </w:numPr>
        <w:ind w:left="709" w:hanging="425"/>
        <w:rPr>
          <w:b/>
          <w:bCs/>
          <w:color w:val="205AA7"/>
          <w:szCs w:val="22"/>
        </w:rPr>
      </w:pPr>
      <w:r w:rsidRPr="003D3B69">
        <w:rPr>
          <w:b/>
          <w:bCs/>
          <w:color w:val="205AA7"/>
          <w:szCs w:val="22"/>
        </w:rPr>
        <w:t>M_ APULRES</w:t>
      </w:r>
      <w:r w:rsidR="004D0CB8" w:rsidRPr="003D3B69">
        <w:rPr>
          <w:b/>
          <w:bCs/>
          <w:color w:val="205AA7"/>
          <w:szCs w:val="22"/>
        </w:rPr>
        <w:t xml:space="preserve"> : </w:t>
      </w:r>
      <w:r w:rsidR="00871952" w:rsidRPr="003D3B69">
        <w:rPr>
          <w:bCs/>
          <w:szCs w:val="22"/>
        </w:rPr>
        <w:t>OPÉRATIONS AVEC LES ADMINISTRATIONS PUBLIQUES RÉSIDENTES</w:t>
      </w:r>
    </w:p>
    <w:p w:rsidR="005D3D50" w:rsidRPr="003D3B69" w:rsidRDefault="005D3D50" w:rsidP="00871952">
      <w:pPr>
        <w:ind w:left="709" w:firstLine="0"/>
        <w:rPr>
          <w:b/>
          <w:bCs/>
          <w:color w:val="205AA7"/>
          <w:szCs w:val="22"/>
        </w:rPr>
      </w:pPr>
    </w:p>
    <w:p w:rsidR="00871952" w:rsidRPr="003D3B69" w:rsidRDefault="003143C7" w:rsidP="0093723C">
      <w:pPr>
        <w:numPr>
          <w:ilvl w:val="0"/>
          <w:numId w:val="11"/>
        </w:numPr>
        <w:ind w:left="709" w:hanging="425"/>
        <w:rPr>
          <w:b/>
          <w:bCs/>
          <w:color w:val="205AA7"/>
          <w:szCs w:val="22"/>
        </w:rPr>
      </w:pPr>
      <w:r w:rsidRPr="003D3B69">
        <w:rPr>
          <w:b/>
          <w:bCs/>
          <w:color w:val="205AA7"/>
          <w:szCs w:val="22"/>
        </w:rPr>
        <w:t>M_CAT</w:t>
      </w:r>
      <w:r w:rsidR="003D6F30" w:rsidRPr="003D3B69">
        <w:rPr>
          <w:b/>
          <w:bCs/>
          <w:color w:val="205AA7"/>
          <w:szCs w:val="22"/>
        </w:rPr>
        <w:t>RESI</w:t>
      </w:r>
      <w:r w:rsidRPr="003D3B69">
        <w:rPr>
          <w:b/>
          <w:bCs/>
          <w:color w:val="205AA7"/>
          <w:szCs w:val="22"/>
        </w:rPr>
        <w:t xml:space="preserve"> : </w:t>
      </w:r>
      <w:r w:rsidR="00871952" w:rsidRPr="003D3B69">
        <w:rPr>
          <w:bCs/>
          <w:szCs w:val="22"/>
        </w:rPr>
        <w:t xml:space="preserve">OPÉRATIONS SUR LES COMPTES </w:t>
      </w:r>
      <w:proofErr w:type="spellStart"/>
      <w:r w:rsidR="00871952" w:rsidRPr="003D3B69">
        <w:rPr>
          <w:bCs/>
          <w:szCs w:val="22"/>
        </w:rPr>
        <w:t>A</w:t>
      </w:r>
      <w:proofErr w:type="spellEnd"/>
      <w:r w:rsidR="00871952" w:rsidRPr="003D3B69">
        <w:rPr>
          <w:bCs/>
          <w:szCs w:val="22"/>
        </w:rPr>
        <w:t xml:space="preserve"> TERME</w:t>
      </w:r>
    </w:p>
    <w:p w:rsidR="00494340" w:rsidRPr="003D3B69" w:rsidRDefault="00494340" w:rsidP="00871952">
      <w:pPr>
        <w:pStyle w:val="Paragraphedeliste"/>
        <w:ind w:left="0" w:firstLine="0"/>
        <w:rPr>
          <w:b/>
          <w:bCs/>
          <w:color w:val="205AA7"/>
          <w:szCs w:val="22"/>
        </w:rPr>
      </w:pPr>
    </w:p>
    <w:p w:rsidR="00796454" w:rsidRPr="003D3B69" w:rsidRDefault="00796454" w:rsidP="0093723C">
      <w:pPr>
        <w:numPr>
          <w:ilvl w:val="0"/>
          <w:numId w:val="11"/>
        </w:numPr>
        <w:ind w:left="709" w:hanging="425"/>
        <w:rPr>
          <w:bCs/>
          <w:szCs w:val="22"/>
        </w:rPr>
      </w:pPr>
      <w:r w:rsidRPr="003D3B69">
        <w:rPr>
          <w:b/>
          <w:bCs/>
          <w:color w:val="205AA7"/>
          <w:szCs w:val="22"/>
        </w:rPr>
        <w:t>M_LIGNCRE :</w:t>
      </w:r>
      <w:r w:rsidR="001B7085" w:rsidRPr="003D3B69">
        <w:rPr>
          <w:b/>
          <w:bCs/>
          <w:color w:val="205AA7"/>
          <w:szCs w:val="22"/>
        </w:rPr>
        <w:t xml:space="preserve"> </w:t>
      </w:r>
      <w:r w:rsidR="00871952" w:rsidRPr="003D3B69">
        <w:rPr>
          <w:bCs/>
          <w:szCs w:val="22"/>
        </w:rPr>
        <w:t>LIGNES DE CREDIT PAR RESIDENCE DE CONTREPARTIE - HORS BILAN</w:t>
      </w:r>
    </w:p>
    <w:p w:rsidR="005D3D50" w:rsidRPr="003D3B69" w:rsidRDefault="005D3D50" w:rsidP="005D3D50">
      <w:pPr>
        <w:pStyle w:val="Paragraphedeliste"/>
        <w:rPr>
          <w:b/>
          <w:bCs/>
          <w:color w:val="205AA7"/>
          <w:szCs w:val="22"/>
        </w:rPr>
      </w:pPr>
    </w:p>
    <w:p w:rsidR="005D3D50" w:rsidRPr="003D3B69" w:rsidRDefault="005D3D50" w:rsidP="003D6F30">
      <w:pPr>
        <w:ind w:left="709" w:firstLine="0"/>
        <w:rPr>
          <w:b/>
          <w:bCs/>
          <w:szCs w:val="22"/>
        </w:rPr>
      </w:pPr>
      <w:proofErr w:type="spellStart"/>
      <w:r w:rsidRPr="003D3B69">
        <w:rPr>
          <w:b/>
          <w:bCs/>
          <w:szCs w:val="24"/>
        </w:rPr>
        <w:t>Etats</w:t>
      </w:r>
      <w:proofErr w:type="spellEnd"/>
      <w:r w:rsidRPr="003D3B69">
        <w:rPr>
          <w:b/>
          <w:bCs/>
          <w:szCs w:val="24"/>
        </w:rPr>
        <w:t xml:space="preserve"> modifiés</w:t>
      </w:r>
      <w:r w:rsidRPr="003D3B69">
        <w:rPr>
          <w:b/>
          <w:bCs/>
          <w:szCs w:val="22"/>
        </w:rPr>
        <w:t xml:space="preserve"> : </w:t>
      </w:r>
    </w:p>
    <w:p w:rsidR="005B0F61" w:rsidRPr="003D3B69" w:rsidRDefault="005B0F61" w:rsidP="003143C7">
      <w:pPr>
        <w:ind w:left="0" w:firstLine="0"/>
        <w:rPr>
          <w:b/>
          <w:bCs/>
          <w:color w:val="205AA7"/>
          <w:szCs w:val="22"/>
        </w:rPr>
      </w:pPr>
    </w:p>
    <w:p w:rsidR="00871952" w:rsidRPr="003D3B69" w:rsidRDefault="003143C7" w:rsidP="0093723C">
      <w:pPr>
        <w:numPr>
          <w:ilvl w:val="0"/>
          <w:numId w:val="11"/>
        </w:numPr>
        <w:ind w:left="709" w:hanging="425"/>
        <w:rPr>
          <w:b/>
          <w:bCs/>
          <w:color w:val="205AA7"/>
          <w:szCs w:val="22"/>
        </w:rPr>
      </w:pPr>
      <w:r w:rsidRPr="003D3B69">
        <w:rPr>
          <w:b/>
          <w:bCs/>
          <w:color w:val="205AA7"/>
          <w:szCs w:val="22"/>
        </w:rPr>
        <w:t xml:space="preserve">M_CESSCRE : </w:t>
      </w:r>
      <w:r w:rsidR="00871952" w:rsidRPr="003D3B69">
        <w:rPr>
          <w:bCs/>
          <w:szCs w:val="22"/>
        </w:rPr>
        <w:t>ENCOURS DE CREDIT TITRISES</w:t>
      </w:r>
      <w:r w:rsidR="00871952" w:rsidRPr="003D3B69">
        <w:rPr>
          <w:b/>
          <w:bCs/>
          <w:color w:val="205AA7"/>
          <w:szCs w:val="22"/>
        </w:rPr>
        <w:t xml:space="preserve">                </w:t>
      </w:r>
    </w:p>
    <w:p w:rsidR="003143C7" w:rsidRPr="003D3B69" w:rsidRDefault="003143C7" w:rsidP="00871952">
      <w:pPr>
        <w:ind w:left="709" w:firstLine="0"/>
        <w:rPr>
          <w:b/>
          <w:bCs/>
          <w:color w:val="205AA7"/>
          <w:szCs w:val="22"/>
        </w:rPr>
      </w:pPr>
    </w:p>
    <w:p w:rsidR="00871952" w:rsidRPr="003D3B69" w:rsidRDefault="003143C7" w:rsidP="0093723C">
      <w:pPr>
        <w:numPr>
          <w:ilvl w:val="0"/>
          <w:numId w:val="11"/>
        </w:numPr>
        <w:ind w:left="709" w:hanging="425"/>
        <w:rPr>
          <w:b/>
          <w:bCs/>
          <w:color w:val="205AA7"/>
          <w:szCs w:val="22"/>
        </w:rPr>
      </w:pPr>
      <w:r w:rsidRPr="003D3B69">
        <w:rPr>
          <w:b/>
          <w:bCs/>
          <w:color w:val="205AA7"/>
          <w:szCs w:val="22"/>
        </w:rPr>
        <w:t>M_CLIENNR</w:t>
      </w:r>
      <w:r w:rsidR="005D1AF5" w:rsidRPr="003D3B69">
        <w:rPr>
          <w:b/>
          <w:bCs/>
          <w:color w:val="205AA7"/>
          <w:szCs w:val="22"/>
        </w:rPr>
        <w:t> :</w:t>
      </w:r>
      <w:r w:rsidR="00871952" w:rsidRPr="003D3B69">
        <w:rPr>
          <w:b/>
          <w:bCs/>
          <w:color w:val="205AA7"/>
          <w:szCs w:val="22"/>
        </w:rPr>
        <w:t xml:space="preserve"> </w:t>
      </w:r>
      <w:r w:rsidR="00871952" w:rsidRPr="003D3B69">
        <w:rPr>
          <w:bCs/>
          <w:szCs w:val="22"/>
        </w:rPr>
        <w:t xml:space="preserve">OPERATIONS AVEC LA CLIENTELE NON-RESIDENTE        </w:t>
      </w:r>
      <w:r w:rsidR="00871952" w:rsidRPr="003D3B69">
        <w:rPr>
          <w:b/>
          <w:bCs/>
          <w:color w:val="205AA7"/>
          <w:szCs w:val="22"/>
        </w:rPr>
        <w:t xml:space="preserve">   </w:t>
      </w:r>
    </w:p>
    <w:p w:rsidR="0003090A" w:rsidRPr="003D3B69" w:rsidRDefault="0003090A" w:rsidP="00871952">
      <w:pPr>
        <w:ind w:left="0" w:firstLine="0"/>
        <w:rPr>
          <w:b/>
          <w:bCs/>
          <w:color w:val="205AA7"/>
          <w:szCs w:val="22"/>
        </w:rPr>
      </w:pPr>
    </w:p>
    <w:p w:rsidR="00871952" w:rsidRPr="003D3B69" w:rsidRDefault="0003090A" w:rsidP="0093723C">
      <w:pPr>
        <w:numPr>
          <w:ilvl w:val="0"/>
          <w:numId w:val="11"/>
        </w:numPr>
        <w:ind w:left="709" w:hanging="425"/>
        <w:rPr>
          <w:b/>
          <w:bCs/>
          <w:color w:val="205AA7"/>
          <w:szCs w:val="22"/>
        </w:rPr>
      </w:pPr>
      <w:r w:rsidRPr="003D3B69">
        <w:rPr>
          <w:b/>
          <w:bCs/>
          <w:color w:val="205AA7"/>
          <w:szCs w:val="22"/>
        </w:rPr>
        <w:t>M_CLIENRE :</w:t>
      </w:r>
      <w:r w:rsidR="00871952" w:rsidRPr="003D3B69">
        <w:rPr>
          <w:b/>
          <w:bCs/>
          <w:color w:val="205AA7"/>
          <w:szCs w:val="22"/>
        </w:rPr>
        <w:t xml:space="preserve"> </w:t>
      </w:r>
      <w:r w:rsidR="00871952" w:rsidRPr="003D3B69">
        <w:rPr>
          <w:bCs/>
          <w:szCs w:val="22"/>
        </w:rPr>
        <w:t>OPERATIONS AVEC LA CLIENTELE RESIDENTE</w:t>
      </w:r>
      <w:r w:rsidR="00871952" w:rsidRPr="003D3B69">
        <w:rPr>
          <w:b/>
          <w:bCs/>
          <w:color w:val="205AA7"/>
          <w:szCs w:val="22"/>
        </w:rPr>
        <w:t xml:space="preserve">                     </w:t>
      </w:r>
    </w:p>
    <w:p w:rsidR="0003090A" w:rsidRPr="003D3B69" w:rsidRDefault="0003090A" w:rsidP="00871952">
      <w:pPr>
        <w:ind w:left="709" w:firstLine="0"/>
        <w:rPr>
          <w:b/>
          <w:bCs/>
          <w:color w:val="205AA7"/>
          <w:szCs w:val="22"/>
        </w:rPr>
      </w:pPr>
    </w:p>
    <w:p w:rsidR="00871952" w:rsidRPr="003D3B69" w:rsidRDefault="0003090A" w:rsidP="0093723C">
      <w:pPr>
        <w:numPr>
          <w:ilvl w:val="0"/>
          <w:numId w:val="11"/>
        </w:numPr>
        <w:ind w:left="709" w:hanging="425"/>
        <w:rPr>
          <w:b/>
          <w:bCs/>
          <w:color w:val="205AA7"/>
          <w:szCs w:val="22"/>
        </w:rPr>
      </w:pPr>
      <w:r w:rsidRPr="003D3B69">
        <w:rPr>
          <w:b/>
          <w:bCs/>
          <w:color w:val="205AA7"/>
          <w:szCs w:val="22"/>
        </w:rPr>
        <w:t>M_CREANCE :</w:t>
      </w:r>
      <w:r w:rsidRPr="003D3B69">
        <w:rPr>
          <w:bCs/>
          <w:szCs w:val="22"/>
        </w:rPr>
        <w:t xml:space="preserve"> </w:t>
      </w:r>
      <w:r w:rsidR="00871952" w:rsidRPr="003D3B69">
        <w:rPr>
          <w:bCs/>
          <w:szCs w:val="22"/>
        </w:rPr>
        <w:t xml:space="preserve">ABANDONS ET CESSIONS DE CREANCES     </w:t>
      </w:r>
      <w:r w:rsidR="00871952" w:rsidRPr="003D3B69">
        <w:rPr>
          <w:b/>
          <w:bCs/>
          <w:color w:val="205AA7"/>
          <w:szCs w:val="22"/>
        </w:rPr>
        <w:t xml:space="preserve">             </w:t>
      </w:r>
    </w:p>
    <w:p w:rsidR="0003090A" w:rsidRPr="003D3B69" w:rsidRDefault="0003090A" w:rsidP="00871952">
      <w:pPr>
        <w:ind w:left="709" w:firstLine="0"/>
        <w:rPr>
          <w:b/>
          <w:bCs/>
          <w:color w:val="205AA7"/>
          <w:szCs w:val="22"/>
        </w:rPr>
      </w:pPr>
    </w:p>
    <w:p w:rsidR="00871952" w:rsidRPr="003D3B69" w:rsidRDefault="0003090A" w:rsidP="0093723C">
      <w:pPr>
        <w:numPr>
          <w:ilvl w:val="0"/>
          <w:numId w:val="11"/>
        </w:numPr>
        <w:ind w:left="709" w:hanging="425"/>
        <w:rPr>
          <w:bCs/>
          <w:szCs w:val="22"/>
        </w:rPr>
      </w:pPr>
      <w:r w:rsidRPr="003D3B69">
        <w:rPr>
          <w:b/>
          <w:bCs/>
          <w:color w:val="205AA7"/>
          <w:szCs w:val="22"/>
        </w:rPr>
        <w:t>M_INTENCO</w:t>
      </w:r>
      <w:r w:rsidR="001B7085" w:rsidRPr="003D3B69">
        <w:rPr>
          <w:b/>
          <w:bCs/>
          <w:color w:val="205AA7"/>
          <w:szCs w:val="22"/>
        </w:rPr>
        <w:t> :</w:t>
      </w:r>
      <w:r w:rsidR="00871952" w:rsidRPr="003D3B69">
        <w:rPr>
          <w:b/>
          <w:bCs/>
          <w:color w:val="205AA7"/>
          <w:szCs w:val="22"/>
        </w:rPr>
        <w:t xml:space="preserve"> </w:t>
      </w:r>
      <w:r w:rsidR="00871952" w:rsidRPr="003D3B69">
        <w:rPr>
          <w:bCs/>
          <w:szCs w:val="22"/>
        </w:rPr>
        <w:t xml:space="preserve">ELTS CALCUL TX INTERET APPARENTS SUR LES ENCOURS          </w:t>
      </w:r>
    </w:p>
    <w:p w:rsidR="0003090A" w:rsidRPr="003D3B69" w:rsidRDefault="0003090A" w:rsidP="00871952">
      <w:pPr>
        <w:ind w:left="709" w:firstLine="0"/>
        <w:rPr>
          <w:b/>
          <w:bCs/>
          <w:color w:val="205AA7"/>
          <w:szCs w:val="22"/>
        </w:rPr>
      </w:pPr>
    </w:p>
    <w:p w:rsidR="00871952" w:rsidRPr="003D3B69" w:rsidRDefault="0003090A" w:rsidP="0093723C">
      <w:pPr>
        <w:numPr>
          <w:ilvl w:val="0"/>
          <w:numId w:val="11"/>
        </w:numPr>
        <w:ind w:left="709" w:hanging="425"/>
        <w:rPr>
          <w:b/>
          <w:bCs/>
          <w:color w:val="205AA7"/>
          <w:szCs w:val="22"/>
        </w:rPr>
      </w:pPr>
      <w:r w:rsidRPr="003D3B69">
        <w:rPr>
          <w:b/>
          <w:bCs/>
          <w:color w:val="205AA7"/>
          <w:szCs w:val="22"/>
        </w:rPr>
        <w:t>M_INTNOUA</w:t>
      </w:r>
      <w:r w:rsidR="001B7085" w:rsidRPr="003D3B69">
        <w:rPr>
          <w:b/>
          <w:bCs/>
          <w:color w:val="205AA7"/>
          <w:szCs w:val="22"/>
        </w:rPr>
        <w:t> :</w:t>
      </w:r>
      <w:r w:rsidR="00871952" w:rsidRPr="003D3B69">
        <w:rPr>
          <w:b/>
          <w:bCs/>
          <w:color w:val="205AA7"/>
          <w:szCs w:val="22"/>
        </w:rPr>
        <w:t xml:space="preserve"> </w:t>
      </w:r>
      <w:r w:rsidR="00871952" w:rsidRPr="003D3B69">
        <w:rPr>
          <w:bCs/>
          <w:szCs w:val="22"/>
        </w:rPr>
        <w:t>TAUX D'INTERET DES CONTRATS NOUVEAUX AGREGES</w:t>
      </w:r>
      <w:r w:rsidR="00871952" w:rsidRPr="003D3B69">
        <w:rPr>
          <w:b/>
          <w:bCs/>
          <w:color w:val="205AA7"/>
          <w:szCs w:val="22"/>
        </w:rPr>
        <w:t xml:space="preserve">          </w:t>
      </w:r>
    </w:p>
    <w:p w:rsidR="0003090A" w:rsidRPr="003D3B69" w:rsidRDefault="0003090A" w:rsidP="00871952">
      <w:pPr>
        <w:ind w:left="709" w:firstLine="0"/>
        <w:rPr>
          <w:b/>
          <w:bCs/>
          <w:color w:val="205AA7"/>
          <w:szCs w:val="22"/>
        </w:rPr>
      </w:pPr>
    </w:p>
    <w:p w:rsidR="00871952" w:rsidRPr="003D3B69" w:rsidRDefault="0003090A" w:rsidP="0093723C">
      <w:pPr>
        <w:numPr>
          <w:ilvl w:val="0"/>
          <w:numId w:val="11"/>
        </w:numPr>
        <w:ind w:left="709" w:hanging="425"/>
        <w:rPr>
          <w:b/>
          <w:bCs/>
          <w:color w:val="205AA7"/>
          <w:szCs w:val="22"/>
        </w:rPr>
      </w:pPr>
      <w:r w:rsidRPr="003D3B69">
        <w:rPr>
          <w:b/>
          <w:bCs/>
          <w:color w:val="205AA7"/>
          <w:szCs w:val="22"/>
        </w:rPr>
        <w:t>M_OPETITR</w:t>
      </w:r>
      <w:r w:rsidR="001B7085" w:rsidRPr="003D3B69">
        <w:rPr>
          <w:b/>
          <w:bCs/>
          <w:color w:val="205AA7"/>
          <w:szCs w:val="22"/>
        </w:rPr>
        <w:t> :</w:t>
      </w:r>
      <w:r w:rsidR="00871952" w:rsidRPr="003D3B69">
        <w:rPr>
          <w:b/>
          <w:bCs/>
          <w:color w:val="205AA7"/>
          <w:szCs w:val="22"/>
        </w:rPr>
        <w:t xml:space="preserve"> </w:t>
      </w:r>
      <w:r w:rsidR="00871952" w:rsidRPr="003D3B69">
        <w:rPr>
          <w:bCs/>
          <w:szCs w:val="22"/>
        </w:rPr>
        <w:t>PORTEFEUILLE TITRES ET TITRES EMIS</w:t>
      </w:r>
      <w:r w:rsidR="00871952" w:rsidRPr="003D3B69">
        <w:rPr>
          <w:b/>
          <w:bCs/>
          <w:color w:val="205AA7"/>
          <w:szCs w:val="22"/>
        </w:rPr>
        <w:t xml:space="preserve"> </w:t>
      </w:r>
    </w:p>
    <w:p w:rsidR="0003090A" w:rsidRPr="003D3B69" w:rsidRDefault="0003090A" w:rsidP="00871952">
      <w:pPr>
        <w:ind w:left="709" w:firstLine="0"/>
        <w:rPr>
          <w:b/>
          <w:bCs/>
          <w:color w:val="205AA7"/>
          <w:szCs w:val="22"/>
        </w:rPr>
      </w:pPr>
    </w:p>
    <w:p w:rsidR="00871952" w:rsidRPr="003D3B69" w:rsidRDefault="0003090A" w:rsidP="0093723C">
      <w:pPr>
        <w:numPr>
          <w:ilvl w:val="0"/>
          <w:numId w:val="11"/>
        </w:numPr>
        <w:ind w:left="709" w:hanging="425"/>
        <w:rPr>
          <w:b/>
          <w:bCs/>
          <w:color w:val="205AA7"/>
          <w:szCs w:val="22"/>
        </w:rPr>
      </w:pPr>
      <w:r w:rsidRPr="003D3B69">
        <w:rPr>
          <w:b/>
          <w:bCs/>
          <w:color w:val="205AA7"/>
          <w:szCs w:val="22"/>
        </w:rPr>
        <w:t>M_PENLIVR</w:t>
      </w:r>
      <w:r w:rsidR="001B7085" w:rsidRPr="003D3B69">
        <w:rPr>
          <w:b/>
          <w:bCs/>
          <w:color w:val="205AA7"/>
          <w:szCs w:val="22"/>
        </w:rPr>
        <w:t> :</w:t>
      </w:r>
      <w:r w:rsidR="00871952" w:rsidRPr="003D3B69">
        <w:rPr>
          <w:b/>
          <w:bCs/>
          <w:color w:val="205AA7"/>
          <w:szCs w:val="22"/>
        </w:rPr>
        <w:t xml:space="preserve"> </w:t>
      </w:r>
      <w:r w:rsidR="00871952" w:rsidRPr="003D3B69">
        <w:rPr>
          <w:bCs/>
          <w:szCs w:val="22"/>
        </w:rPr>
        <w:t>PENSIONS LIVREES SUR TITRES</w:t>
      </w:r>
      <w:r w:rsidR="00871952" w:rsidRPr="003D3B69">
        <w:rPr>
          <w:b/>
          <w:bCs/>
          <w:color w:val="205AA7"/>
          <w:szCs w:val="22"/>
        </w:rPr>
        <w:t xml:space="preserve">                       </w:t>
      </w:r>
    </w:p>
    <w:p w:rsidR="00ED6A73" w:rsidRPr="003D3B69" w:rsidRDefault="00ED6A73" w:rsidP="00871952">
      <w:pPr>
        <w:ind w:left="709" w:firstLine="0"/>
        <w:rPr>
          <w:b/>
          <w:bCs/>
          <w:color w:val="205AA7"/>
          <w:szCs w:val="22"/>
        </w:rPr>
      </w:pPr>
    </w:p>
    <w:p w:rsidR="000541B8" w:rsidRDefault="00ED6A73" w:rsidP="0093723C">
      <w:pPr>
        <w:numPr>
          <w:ilvl w:val="0"/>
          <w:numId w:val="11"/>
        </w:numPr>
        <w:ind w:left="709" w:hanging="425"/>
        <w:rPr>
          <w:b/>
          <w:bCs/>
          <w:color w:val="205AA7"/>
          <w:szCs w:val="22"/>
        </w:rPr>
      </w:pPr>
      <w:r w:rsidRPr="003D3B69">
        <w:rPr>
          <w:b/>
          <w:bCs/>
          <w:color w:val="205AA7"/>
          <w:szCs w:val="22"/>
        </w:rPr>
        <w:t>M_SITMENS</w:t>
      </w:r>
      <w:r w:rsidR="001B7085" w:rsidRPr="003D3B69">
        <w:rPr>
          <w:b/>
          <w:bCs/>
          <w:color w:val="205AA7"/>
          <w:szCs w:val="22"/>
        </w:rPr>
        <w:t> :</w:t>
      </w:r>
      <w:r w:rsidR="00871952" w:rsidRPr="003D3B69">
        <w:rPr>
          <w:b/>
          <w:bCs/>
          <w:color w:val="205AA7"/>
          <w:szCs w:val="22"/>
        </w:rPr>
        <w:t xml:space="preserve"> </w:t>
      </w:r>
      <w:r w:rsidR="00871952" w:rsidRPr="003D3B69">
        <w:rPr>
          <w:bCs/>
          <w:szCs w:val="22"/>
        </w:rPr>
        <w:t>SITUATION MENSUELLE</w:t>
      </w:r>
      <w:r w:rsidR="00871952" w:rsidRPr="003D3B69">
        <w:rPr>
          <w:b/>
          <w:bCs/>
          <w:color w:val="205AA7"/>
          <w:szCs w:val="22"/>
        </w:rPr>
        <w:t xml:space="preserve">   </w:t>
      </w:r>
    </w:p>
    <w:p w:rsidR="00871952" w:rsidRPr="003D3B69" w:rsidRDefault="00871952" w:rsidP="000541B8">
      <w:pPr>
        <w:rPr>
          <w:b/>
          <w:bCs/>
          <w:color w:val="205AA7"/>
          <w:szCs w:val="22"/>
        </w:rPr>
      </w:pPr>
      <w:r w:rsidRPr="003D3B69">
        <w:rPr>
          <w:b/>
          <w:bCs/>
          <w:color w:val="205AA7"/>
          <w:szCs w:val="22"/>
        </w:rPr>
        <w:t xml:space="preserve">                       </w:t>
      </w:r>
    </w:p>
    <w:p w:rsidR="00ED6A73" w:rsidRPr="003D3B69" w:rsidRDefault="00ED6A73" w:rsidP="00871952">
      <w:pPr>
        <w:ind w:left="0" w:firstLine="0"/>
        <w:rPr>
          <w:b/>
          <w:bCs/>
          <w:color w:val="205AA7"/>
          <w:szCs w:val="22"/>
        </w:rPr>
      </w:pPr>
    </w:p>
    <w:p w:rsidR="000541B8" w:rsidRDefault="001D47F1" w:rsidP="000541B8">
      <w:pPr>
        <w:ind w:left="709" w:firstLine="0"/>
        <w:rPr>
          <w:b/>
          <w:bCs/>
          <w:szCs w:val="22"/>
        </w:rPr>
      </w:pPr>
      <w:proofErr w:type="spellStart"/>
      <w:r w:rsidRPr="003D3B69">
        <w:rPr>
          <w:b/>
          <w:bCs/>
          <w:szCs w:val="24"/>
        </w:rPr>
        <w:t>Etats</w:t>
      </w:r>
      <w:proofErr w:type="spellEnd"/>
      <w:r w:rsidRPr="003D3B69">
        <w:rPr>
          <w:b/>
          <w:bCs/>
          <w:szCs w:val="24"/>
        </w:rPr>
        <w:t xml:space="preserve"> </w:t>
      </w:r>
      <w:r w:rsidR="008F4A4A" w:rsidRPr="003D3B69">
        <w:rPr>
          <w:b/>
          <w:bCs/>
          <w:szCs w:val="24"/>
        </w:rPr>
        <w:t>supprimés</w:t>
      </w:r>
      <w:r w:rsidRPr="003D3B69">
        <w:rPr>
          <w:b/>
          <w:bCs/>
          <w:szCs w:val="22"/>
        </w:rPr>
        <w:t xml:space="preserve"> : </w:t>
      </w:r>
    </w:p>
    <w:p w:rsidR="000541B8" w:rsidRDefault="000541B8" w:rsidP="000541B8">
      <w:pPr>
        <w:ind w:left="709" w:firstLine="0"/>
        <w:rPr>
          <w:b/>
          <w:bCs/>
          <w:szCs w:val="22"/>
        </w:rPr>
      </w:pPr>
    </w:p>
    <w:p w:rsidR="008F4A4A" w:rsidRPr="003D3B69" w:rsidRDefault="008F4A4A" w:rsidP="000541B8">
      <w:pPr>
        <w:numPr>
          <w:ilvl w:val="0"/>
          <w:numId w:val="11"/>
        </w:numPr>
        <w:ind w:left="709" w:hanging="425"/>
        <w:rPr>
          <w:b/>
          <w:bCs/>
          <w:color w:val="205AA7"/>
          <w:szCs w:val="22"/>
        </w:rPr>
      </w:pPr>
      <w:r w:rsidRPr="003D3B69">
        <w:rPr>
          <w:b/>
          <w:bCs/>
          <w:color w:val="205AA7"/>
          <w:szCs w:val="22"/>
        </w:rPr>
        <w:t>M_INTNOUG</w:t>
      </w:r>
      <w:r w:rsidR="000541B8">
        <w:rPr>
          <w:b/>
          <w:bCs/>
          <w:color w:val="205AA7"/>
          <w:szCs w:val="22"/>
        </w:rPr>
        <w:t> : (Cf.  FAQ)</w:t>
      </w:r>
    </w:p>
    <w:p w:rsidR="00494340" w:rsidRPr="003D3B69" w:rsidRDefault="00494340" w:rsidP="003143C7">
      <w:pPr>
        <w:jc w:val="center"/>
      </w:pPr>
    </w:p>
    <w:p w:rsidR="00F53A3F" w:rsidRPr="003D3B69" w:rsidRDefault="00F53A3F" w:rsidP="003D6F30">
      <w:pPr>
        <w:ind w:left="0" w:firstLine="0"/>
      </w:pPr>
    </w:p>
    <w:p w:rsidR="00F53A3F" w:rsidRPr="003D3B69" w:rsidRDefault="00F53A3F" w:rsidP="003D6F30">
      <w:pPr>
        <w:ind w:left="0" w:firstLine="0"/>
      </w:pPr>
    </w:p>
    <w:p w:rsidR="003D6F30" w:rsidRPr="003D3B69" w:rsidRDefault="000144E5" w:rsidP="003D6F30">
      <w:pPr>
        <w:ind w:left="0" w:firstLine="0"/>
      </w:pPr>
      <w:hyperlink r:id="rId18" w:history="1">
        <w:r w:rsidR="003D6F30" w:rsidRPr="00C76BBA">
          <w:rPr>
            <w:rStyle w:val="Lienhypertexte"/>
          </w:rPr>
          <w:t>Instruction n</w:t>
        </w:r>
        <w:r w:rsidR="00C742FF" w:rsidRPr="00C76BBA">
          <w:rPr>
            <w:rStyle w:val="Lienhypertexte"/>
          </w:rPr>
          <w:t>°</w:t>
        </w:r>
        <w:r w:rsidR="003D6F30" w:rsidRPr="00C76BBA">
          <w:rPr>
            <w:rStyle w:val="Lienhypertexte"/>
          </w:rPr>
          <w:t xml:space="preserve"> 2013-I-12</w:t>
        </w:r>
      </w:hyperlink>
      <w:r w:rsidR="003D6F30" w:rsidRPr="003D3B69">
        <w:t xml:space="preserve"> du 4 octobre 2013 modifiant l’instruction n</w:t>
      </w:r>
      <w:r w:rsidR="00C742FF" w:rsidRPr="003D3B69">
        <w:t>°</w:t>
      </w:r>
      <w:r w:rsidR="003D6F30" w:rsidRPr="003D3B69">
        <w:t xml:space="preserve"> 2009-01 du 19 juin 2009 relative à la mise en place du système unifié de rapport financier</w:t>
      </w:r>
    </w:p>
    <w:p w:rsidR="003D6F30" w:rsidRDefault="003D6F30" w:rsidP="00494340"/>
    <w:p w:rsidR="004E4993" w:rsidRPr="003D3B69" w:rsidRDefault="004E4993" w:rsidP="00494340"/>
    <w:p w:rsidR="003D6F30" w:rsidRPr="003D3B69" w:rsidRDefault="003D6F30" w:rsidP="00494340">
      <w:pPr>
        <w:rPr>
          <w:b/>
        </w:rPr>
      </w:pPr>
      <w:proofErr w:type="spellStart"/>
      <w:r w:rsidRPr="003D3B69">
        <w:rPr>
          <w:b/>
        </w:rPr>
        <w:t>Etats</w:t>
      </w:r>
      <w:proofErr w:type="spellEnd"/>
      <w:r w:rsidRPr="003D3B69">
        <w:rPr>
          <w:b/>
        </w:rPr>
        <w:t xml:space="preserve"> modifiés : </w:t>
      </w:r>
    </w:p>
    <w:p w:rsidR="003D6F30" w:rsidRPr="003D3B69" w:rsidRDefault="003D6F30" w:rsidP="00494340">
      <w:pPr>
        <w:rPr>
          <w:b/>
        </w:rPr>
      </w:pPr>
    </w:p>
    <w:p w:rsidR="00111B96" w:rsidRPr="003D3B69" w:rsidRDefault="003D6F30" w:rsidP="0093723C">
      <w:pPr>
        <w:numPr>
          <w:ilvl w:val="0"/>
          <w:numId w:val="11"/>
        </w:numPr>
        <w:ind w:left="709" w:hanging="425"/>
        <w:rPr>
          <w:bCs/>
          <w:szCs w:val="22"/>
        </w:rPr>
      </w:pPr>
      <w:r w:rsidRPr="003D3B69">
        <w:rPr>
          <w:b/>
          <w:bCs/>
          <w:color w:val="205AA7"/>
          <w:szCs w:val="22"/>
        </w:rPr>
        <w:t>CLIENT_NR</w:t>
      </w:r>
      <w:r w:rsidR="005D1AF5" w:rsidRPr="003D3B69">
        <w:rPr>
          <w:b/>
          <w:bCs/>
          <w:color w:val="205AA7"/>
          <w:szCs w:val="22"/>
        </w:rPr>
        <w:t> :</w:t>
      </w:r>
      <w:r w:rsidR="00111B96" w:rsidRPr="003D3B69">
        <w:rPr>
          <w:b/>
          <w:bCs/>
          <w:color w:val="205AA7"/>
          <w:szCs w:val="22"/>
        </w:rPr>
        <w:t xml:space="preserve"> </w:t>
      </w:r>
      <w:r w:rsidR="00111B96" w:rsidRPr="003D3B69">
        <w:rPr>
          <w:bCs/>
          <w:szCs w:val="22"/>
        </w:rPr>
        <w:t xml:space="preserve">OPERATIONS AVEC LA CLIENTELE NON-RESIDENTE               </w:t>
      </w:r>
    </w:p>
    <w:p w:rsidR="003D6F30" w:rsidRPr="003D3B69" w:rsidRDefault="003D6F30" w:rsidP="00111B96">
      <w:pPr>
        <w:ind w:left="709" w:firstLine="0"/>
        <w:rPr>
          <w:bCs/>
          <w:szCs w:val="22"/>
        </w:rPr>
      </w:pPr>
    </w:p>
    <w:p w:rsidR="00111B96" w:rsidRPr="003D3B69" w:rsidRDefault="003D6F30" w:rsidP="0093723C">
      <w:pPr>
        <w:numPr>
          <w:ilvl w:val="0"/>
          <w:numId w:val="11"/>
        </w:numPr>
        <w:ind w:left="709" w:hanging="425"/>
        <w:rPr>
          <w:bCs/>
          <w:szCs w:val="22"/>
        </w:rPr>
      </w:pPr>
      <w:r w:rsidRPr="003D3B69">
        <w:rPr>
          <w:b/>
          <w:bCs/>
          <w:color w:val="205AA7"/>
          <w:szCs w:val="22"/>
        </w:rPr>
        <w:t>CLIENT_RE</w:t>
      </w:r>
      <w:r w:rsidR="005D1AF5" w:rsidRPr="003D3B69">
        <w:rPr>
          <w:b/>
          <w:bCs/>
          <w:color w:val="205AA7"/>
          <w:szCs w:val="22"/>
        </w:rPr>
        <w:t> :</w:t>
      </w:r>
      <w:r w:rsidR="00111B96" w:rsidRPr="003D3B69">
        <w:rPr>
          <w:b/>
          <w:bCs/>
          <w:color w:val="205AA7"/>
          <w:szCs w:val="22"/>
        </w:rPr>
        <w:t xml:space="preserve"> </w:t>
      </w:r>
      <w:r w:rsidR="00111B96" w:rsidRPr="003D3B69">
        <w:rPr>
          <w:bCs/>
          <w:szCs w:val="22"/>
        </w:rPr>
        <w:t xml:space="preserve">OPERATIONS AVEC LA CLIENTELE RESIDENTE                   </w:t>
      </w:r>
    </w:p>
    <w:p w:rsidR="003D6F30" w:rsidRPr="003D3B69" w:rsidRDefault="003D6F30" w:rsidP="00111B96">
      <w:pPr>
        <w:ind w:left="709" w:firstLine="0"/>
        <w:rPr>
          <w:b/>
          <w:bCs/>
          <w:color w:val="205AA7"/>
          <w:szCs w:val="22"/>
        </w:rPr>
      </w:pPr>
    </w:p>
    <w:p w:rsidR="00111B96" w:rsidRPr="003D3B69" w:rsidRDefault="003D6F30" w:rsidP="0093723C">
      <w:pPr>
        <w:numPr>
          <w:ilvl w:val="0"/>
          <w:numId w:val="11"/>
        </w:numPr>
        <w:ind w:left="709" w:hanging="425"/>
        <w:rPr>
          <w:b/>
          <w:bCs/>
          <w:color w:val="205AA7"/>
          <w:szCs w:val="22"/>
        </w:rPr>
      </w:pPr>
      <w:r w:rsidRPr="003D3B69">
        <w:rPr>
          <w:b/>
          <w:bCs/>
          <w:color w:val="205AA7"/>
          <w:szCs w:val="22"/>
        </w:rPr>
        <w:t>ITB_NRESI</w:t>
      </w:r>
      <w:r w:rsidR="005D1AF5" w:rsidRPr="003D3B69">
        <w:rPr>
          <w:b/>
          <w:bCs/>
          <w:color w:val="205AA7"/>
          <w:szCs w:val="22"/>
        </w:rPr>
        <w:t> :</w:t>
      </w:r>
      <w:r w:rsidR="00111B96" w:rsidRPr="003D3B69">
        <w:rPr>
          <w:b/>
          <w:bCs/>
          <w:color w:val="205AA7"/>
          <w:szCs w:val="22"/>
        </w:rPr>
        <w:t xml:space="preserve"> </w:t>
      </w:r>
      <w:r w:rsidR="00111B96" w:rsidRPr="003D3B69">
        <w:rPr>
          <w:bCs/>
          <w:szCs w:val="22"/>
        </w:rPr>
        <w:t>OPERATIONS INTERBANCAIRES AVEC LES NON-RESIDENTS</w:t>
      </w:r>
    </w:p>
    <w:p w:rsidR="00F53A3F" w:rsidRPr="003D3B69" w:rsidRDefault="00F53A3F" w:rsidP="00111B96">
      <w:pPr>
        <w:ind w:left="709" w:firstLine="0"/>
        <w:rPr>
          <w:b/>
          <w:bCs/>
          <w:color w:val="205AA7"/>
          <w:szCs w:val="22"/>
        </w:rPr>
      </w:pPr>
    </w:p>
    <w:p w:rsidR="00111B96" w:rsidRPr="003D3B69" w:rsidRDefault="00F53A3F" w:rsidP="0093723C">
      <w:pPr>
        <w:numPr>
          <w:ilvl w:val="0"/>
          <w:numId w:val="11"/>
        </w:numPr>
        <w:ind w:left="709" w:hanging="425"/>
        <w:rPr>
          <w:b/>
          <w:bCs/>
          <w:color w:val="205AA7"/>
          <w:szCs w:val="22"/>
        </w:rPr>
      </w:pPr>
      <w:r w:rsidRPr="003D3B69">
        <w:rPr>
          <w:b/>
          <w:bCs/>
          <w:color w:val="205AA7"/>
          <w:szCs w:val="22"/>
        </w:rPr>
        <w:t>ITB_RESID :</w:t>
      </w:r>
      <w:r w:rsidR="00111B96" w:rsidRPr="003D3B69">
        <w:rPr>
          <w:b/>
          <w:bCs/>
          <w:color w:val="205AA7"/>
          <w:szCs w:val="22"/>
        </w:rPr>
        <w:t xml:space="preserve"> </w:t>
      </w:r>
      <w:r w:rsidR="00111B96" w:rsidRPr="003D3B69">
        <w:rPr>
          <w:bCs/>
          <w:szCs w:val="22"/>
        </w:rPr>
        <w:t>OPERATIONS INTERBANCAIRES AVEC LES RESIDENTS</w:t>
      </w:r>
      <w:r w:rsidR="00111B96" w:rsidRPr="003D3B69">
        <w:rPr>
          <w:b/>
          <w:bCs/>
          <w:color w:val="205AA7"/>
          <w:szCs w:val="22"/>
        </w:rPr>
        <w:t xml:space="preserve">           </w:t>
      </w:r>
    </w:p>
    <w:p w:rsidR="003D6F30" w:rsidRPr="003D3B69" w:rsidRDefault="003D6F30" w:rsidP="00111B96">
      <w:pPr>
        <w:ind w:left="0" w:firstLine="0"/>
        <w:rPr>
          <w:b/>
          <w:bCs/>
          <w:color w:val="205AA7"/>
          <w:szCs w:val="22"/>
        </w:rPr>
      </w:pPr>
    </w:p>
    <w:p w:rsidR="00111B96" w:rsidRPr="003D3B69" w:rsidRDefault="003D6F30" w:rsidP="0093723C">
      <w:pPr>
        <w:numPr>
          <w:ilvl w:val="0"/>
          <w:numId w:val="11"/>
        </w:numPr>
        <w:ind w:left="709" w:hanging="425"/>
        <w:rPr>
          <w:bCs/>
          <w:szCs w:val="22"/>
        </w:rPr>
      </w:pPr>
      <w:r w:rsidRPr="003D3B69">
        <w:rPr>
          <w:b/>
          <w:bCs/>
          <w:color w:val="205AA7"/>
          <w:szCs w:val="22"/>
        </w:rPr>
        <w:t>PENS_LIVR</w:t>
      </w:r>
      <w:r w:rsidR="005D1AF5" w:rsidRPr="003D3B69">
        <w:rPr>
          <w:b/>
          <w:bCs/>
          <w:color w:val="205AA7"/>
          <w:szCs w:val="22"/>
        </w:rPr>
        <w:t> :</w:t>
      </w:r>
      <w:r w:rsidR="00111B96" w:rsidRPr="003D3B69">
        <w:rPr>
          <w:b/>
          <w:bCs/>
          <w:color w:val="205AA7"/>
          <w:szCs w:val="22"/>
        </w:rPr>
        <w:t xml:space="preserve"> </w:t>
      </w:r>
      <w:r w:rsidR="00111B96" w:rsidRPr="003D3B69">
        <w:rPr>
          <w:bCs/>
          <w:szCs w:val="22"/>
        </w:rPr>
        <w:t xml:space="preserve">PENSIONS LIVREES          </w:t>
      </w:r>
    </w:p>
    <w:p w:rsidR="003D6F30" w:rsidRPr="003D3B69" w:rsidRDefault="003D6F30" w:rsidP="00111B96">
      <w:pPr>
        <w:ind w:left="709" w:firstLine="0"/>
        <w:rPr>
          <w:bCs/>
          <w:szCs w:val="22"/>
        </w:rPr>
      </w:pPr>
    </w:p>
    <w:p w:rsidR="00111B96" w:rsidRPr="003D3B69" w:rsidRDefault="003D6F30" w:rsidP="0093723C">
      <w:pPr>
        <w:numPr>
          <w:ilvl w:val="0"/>
          <w:numId w:val="11"/>
        </w:numPr>
        <w:ind w:left="709" w:hanging="425"/>
        <w:rPr>
          <w:b/>
          <w:bCs/>
          <w:color w:val="205AA7"/>
          <w:szCs w:val="22"/>
        </w:rPr>
      </w:pPr>
      <w:r w:rsidRPr="003D3B69">
        <w:rPr>
          <w:b/>
          <w:bCs/>
          <w:color w:val="205AA7"/>
          <w:szCs w:val="22"/>
        </w:rPr>
        <w:t>SITUATION</w:t>
      </w:r>
      <w:r w:rsidR="005D1AF5" w:rsidRPr="003D3B69">
        <w:rPr>
          <w:b/>
          <w:bCs/>
          <w:color w:val="205AA7"/>
          <w:szCs w:val="22"/>
        </w:rPr>
        <w:t> :</w:t>
      </w:r>
      <w:r w:rsidR="00111B96" w:rsidRPr="003D3B69">
        <w:rPr>
          <w:b/>
          <w:bCs/>
          <w:color w:val="205AA7"/>
          <w:szCs w:val="22"/>
        </w:rPr>
        <w:t xml:space="preserve"> </w:t>
      </w:r>
      <w:r w:rsidR="00111B96" w:rsidRPr="003D3B69">
        <w:rPr>
          <w:bCs/>
          <w:szCs w:val="22"/>
        </w:rPr>
        <w:t>SITUATION</w:t>
      </w:r>
      <w:r w:rsidR="00111B96" w:rsidRPr="003D3B69">
        <w:rPr>
          <w:b/>
          <w:bCs/>
          <w:color w:val="205AA7"/>
          <w:szCs w:val="22"/>
        </w:rPr>
        <w:t xml:space="preserve">                   </w:t>
      </w:r>
    </w:p>
    <w:p w:rsidR="003D6F30" w:rsidRPr="003D3B69" w:rsidRDefault="003D6F30" w:rsidP="00111B96">
      <w:pPr>
        <w:ind w:left="0" w:firstLine="0"/>
        <w:rPr>
          <w:b/>
          <w:bCs/>
          <w:color w:val="205AA7"/>
          <w:szCs w:val="22"/>
        </w:rPr>
      </w:pPr>
    </w:p>
    <w:p w:rsidR="00D812FB" w:rsidRPr="003D3B69" w:rsidRDefault="003D6F30" w:rsidP="0093723C">
      <w:pPr>
        <w:numPr>
          <w:ilvl w:val="0"/>
          <w:numId w:val="11"/>
        </w:numPr>
        <w:ind w:left="709" w:hanging="425"/>
        <w:rPr>
          <w:b/>
          <w:bCs/>
          <w:color w:val="205AA7"/>
          <w:szCs w:val="22"/>
        </w:rPr>
      </w:pPr>
      <w:r w:rsidRPr="003D3B69">
        <w:rPr>
          <w:b/>
          <w:bCs/>
          <w:color w:val="205AA7"/>
          <w:szCs w:val="22"/>
        </w:rPr>
        <w:t>TITRE_PTF</w:t>
      </w:r>
      <w:r w:rsidR="005D1AF5" w:rsidRPr="003D3B69">
        <w:rPr>
          <w:b/>
          <w:bCs/>
          <w:color w:val="205AA7"/>
          <w:szCs w:val="22"/>
        </w:rPr>
        <w:t> :</w:t>
      </w:r>
      <w:r w:rsidR="00111B96" w:rsidRPr="003D3B69">
        <w:rPr>
          <w:b/>
          <w:bCs/>
          <w:color w:val="205AA7"/>
          <w:szCs w:val="22"/>
        </w:rPr>
        <w:t xml:space="preserve"> </w:t>
      </w:r>
      <w:r w:rsidR="00111B96" w:rsidRPr="003D3B69">
        <w:rPr>
          <w:bCs/>
          <w:szCs w:val="22"/>
        </w:rPr>
        <w:t>PORTEFEUILLE TITRES ET TITRES EMIS</w:t>
      </w:r>
      <w:r w:rsidR="00111B96" w:rsidRPr="003D3B69">
        <w:rPr>
          <w:b/>
          <w:bCs/>
          <w:color w:val="205AA7"/>
          <w:szCs w:val="22"/>
        </w:rPr>
        <w:t xml:space="preserve"> </w:t>
      </w:r>
    </w:p>
    <w:p w:rsidR="002E087B" w:rsidRPr="003D3B69" w:rsidRDefault="002E087B" w:rsidP="002E087B">
      <w:pPr>
        <w:ind w:left="0" w:firstLine="0"/>
        <w:rPr>
          <w:b/>
          <w:bCs/>
          <w:color w:val="205AA7"/>
          <w:szCs w:val="22"/>
        </w:rPr>
      </w:pPr>
    </w:p>
    <w:p w:rsidR="001D47F1" w:rsidRPr="003D3B69" w:rsidRDefault="001D47F1" w:rsidP="00F53A3F">
      <w:pPr>
        <w:ind w:left="0" w:firstLine="0"/>
      </w:pPr>
    </w:p>
    <w:p w:rsidR="001D47F1" w:rsidRPr="003D3B69" w:rsidRDefault="001D47F1" w:rsidP="001D47F1">
      <w:pPr>
        <w:ind w:left="0" w:firstLine="0"/>
        <w:rPr>
          <w:szCs w:val="22"/>
        </w:rPr>
      </w:pPr>
      <w:r w:rsidRPr="003D3B69">
        <w:t xml:space="preserve">Pour mémoire </w:t>
      </w:r>
      <w:r w:rsidR="00D03D31">
        <w:t>et p</w:t>
      </w:r>
      <w:r w:rsidRPr="003D3B69">
        <w:rPr>
          <w:szCs w:val="22"/>
        </w:rPr>
        <w:t xml:space="preserve">our faire suite à la publication de la Taxonomie </w:t>
      </w:r>
      <w:r w:rsidRPr="003D3B69">
        <w:rPr>
          <w:b/>
          <w:szCs w:val="22"/>
        </w:rPr>
        <w:t xml:space="preserve">SURFI </w:t>
      </w:r>
      <w:proofErr w:type="gramStart"/>
      <w:r w:rsidRPr="003D3B69">
        <w:rPr>
          <w:b/>
          <w:szCs w:val="22"/>
        </w:rPr>
        <w:t>V1.20(</w:t>
      </w:r>
      <w:proofErr w:type="spellStart"/>
      <w:proofErr w:type="gramEnd"/>
      <w:r w:rsidRPr="003D3B69">
        <w:rPr>
          <w:b/>
          <w:szCs w:val="22"/>
        </w:rPr>
        <w:t>draft</w:t>
      </w:r>
      <w:proofErr w:type="spellEnd"/>
      <w:r w:rsidRPr="003D3B69">
        <w:rPr>
          <w:b/>
          <w:szCs w:val="22"/>
        </w:rPr>
        <w:t>)</w:t>
      </w:r>
      <w:r w:rsidRPr="003D3B69">
        <w:rPr>
          <w:szCs w:val="22"/>
        </w:rPr>
        <w:t xml:space="preserve"> le 08/07/2014, les modifications suivantes ont été intégrées dans la version de la taxonomie </w:t>
      </w:r>
      <w:r w:rsidRPr="003D3B69">
        <w:rPr>
          <w:b/>
          <w:szCs w:val="22"/>
        </w:rPr>
        <w:t>SURFI Principale V1.20b</w:t>
      </w:r>
      <w:r w:rsidRPr="003D3B69">
        <w:rPr>
          <w:szCs w:val="22"/>
        </w:rPr>
        <w:t> :</w:t>
      </w:r>
    </w:p>
    <w:p w:rsidR="001D47F1" w:rsidRPr="003D3B69" w:rsidRDefault="001D47F1" w:rsidP="001D47F1">
      <w:pPr>
        <w:rPr>
          <w:szCs w:val="22"/>
        </w:rPr>
      </w:pPr>
    </w:p>
    <w:p w:rsidR="001D47F1" w:rsidRPr="003D3B69" w:rsidRDefault="001D47F1" w:rsidP="001D47F1">
      <w:pPr>
        <w:numPr>
          <w:ilvl w:val="0"/>
          <w:numId w:val="11"/>
        </w:numPr>
        <w:ind w:left="709" w:hanging="425"/>
        <w:rPr>
          <w:b/>
          <w:bCs/>
          <w:color w:val="205AA7"/>
          <w:szCs w:val="22"/>
        </w:rPr>
      </w:pPr>
      <w:r w:rsidRPr="003D3B69">
        <w:rPr>
          <w:b/>
          <w:bCs/>
          <w:color w:val="205AA7"/>
          <w:szCs w:val="22"/>
        </w:rPr>
        <w:t xml:space="preserve">M_CATRESI : </w:t>
      </w:r>
      <w:r w:rsidRPr="003D3B69">
        <w:rPr>
          <w:bCs/>
          <w:szCs w:val="22"/>
        </w:rPr>
        <w:t xml:space="preserve">OPÉRATIONS SUR LES COMPTES </w:t>
      </w:r>
      <w:proofErr w:type="spellStart"/>
      <w:r w:rsidRPr="003D3B69">
        <w:rPr>
          <w:bCs/>
          <w:szCs w:val="22"/>
        </w:rPr>
        <w:t>A</w:t>
      </w:r>
      <w:proofErr w:type="spellEnd"/>
      <w:r w:rsidRPr="003D3B69">
        <w:rPr>
          <w:bCs/>
          <w:szCs w:val="22"/>
        </w:rPr>
        <w:t xml:space="preserve"> TERME</w:t>
      </w:r>
    </w:p>
    <w:p w:rsidR="001D47F1" w:rsidRPr="003D3B69" w:rsidRDefault="001D47F1" w:rsidP="001D47F1">
      <w:pPr>
        <w:rPr>
          <w:bCs/>
          <w:szCs w:val="22"/>
        </w:rPr>
      </w:pPr>
    </w:p>
    <w:p w:rsidR="001D47F1" w:rsidRPr="003D3B69" w:rsidRDefault="001D47F1" w:rsidP="001D47F1">
      <w:pPr>
        <w:rPr>
          <w:bCs/>
          <w:szCs w:val="22"/>
        </w:rPr>
      </w:pPr>
      <w:r w:rsidRPr="003D3B69">
        <w:rPr>
          <w:bCs/>
          <w:szCs w:val="22"/>
        </w:rPr>
        <w:t>Modification du type des éléments suivants « </w:t>
      </w:r>
      <w:proofErr w:type="spellStart"/>
      <w:r w:rsidRPr="003D3B69">
        <w:rPr>
          <w:bCs/>
          <w:szCs w:val="22"/>
        </w:rPr>
        <w:t>pureItemType</w:t>
      </w:r>
      <w:proofErr w:type="spellEnd"/>
      <w:r w:rsidRPr="003D3B69">
        <w:rPr>
          <w:bCs/>
          <w:szCs w:val="22"/>
        </w:rPr>
        <w:t> » au lieu de « </w:t>
      </w:r>
      <w:proofErr w:type="spellStart"/>
      <w:r w:rsidRPr="003D3B69">
        <w:rPr>
          <w:bCs/>
          <w:szCs w:val="22"/>
        </w:rPr>
        <w:t>monetaryItemType</w:t>
      </w:r>
      <w:proofErr w:type="spellEnd"/>
      <w:r w:rsidRPr="003D3B69">
        <w:rPr>
          <w:bCs/>
          <w:szCs w:val="22"/>
        </w:rPr>
        <w:t xml:space="preserve"> » : </w:t>
      </w:r>
    </w:p>
    <w:p w:rsidR="001D47F1" w:rsidRPr="003D3B69" w:rsidRDefault="001D47F1" w:rsidP="001D47F1">
      <w:pPr>
        <w:rPr>
          <w:b/>
          <w:bCs/>
          <w:szCs w:val="22"/>
        </w:rPr>
      </w:pPr>
    </w:p>
    <w:p w:rsidR="001D47F1" w:rsidRPr="003D3B69" w:rsidRDefault="001D47F1" w:rsidP="001D47F1">
      <w:pPr>
        <w:rPr>
          <w:b/>
          <w:bCs/>
          <w:color w:val="205AA7"/>
          <w:spacing w:val="-10"/>
          <w:szCs w:val="22"/>
        </w:rPr>
      </w:pPr>
      <w:r w:rsidRPr="003D3B69">
        <w:rPr>
          <w:b/>
          <w:bCs/>
          <w:color w:val="205AA7"/>
          <w:szCs w:val="22"/>
        </w:rPr>
        <w:t xml:space="preserve">SZQ_0010  </w:t>
      </w:r>
      <w:r w:rsidRPr="003D3B69">
        <w:rPr>
          <w:b/>
          <w:bCs/>
          <w:color w:val="205AA7"/>
          <w:spacing w:val="-10"/>
          <w:szCs w:val="22"/>
        </w:rPr>
        <w:t xml:space="preserve">Comptes créditeurs à terme à taux progressifs, Taux Effectif au Sens </w:t>
      </w:r>
      <w:proofErr w:type="spellStart"/>
      <w:r w:rsidRPr="003D3B69">
        <w:rPr>
          <w:b/>
          <w:bCs/>
          <w:color w:val="205AA7"/>
          <w:spacing w:val="-10"/>
          <w:szCs w:val="22"/>
        </w:rPr>
        <w:t>Etroit</w:t>
      </w:r>
      <w:proofErr w:type="spellEnd"/>
      <w:r w:rsidRPr="003D3B69">
        <w:rPr>
          <w:b/>
          <w:bCs/>
          <w:color w:val="205AA7"/>
          <w:spacing w:val="-10"/>
          <w:szCs w:val="22"/>
        </w:rPr>
        <w:t xml:space="preserve"> des contrats nouveaux</w:t>
      </w:r>
    </w:p>
    <w:p w:rsidR="001D47F1" w:rsidRPr="003D3B69" w:rsidRDefault="001D47F1" w:rsidP="001D47F1">
      <w:pPr>
        <w:rPr>
          <w:b/>
          <w:bCs/>
          <w:color w:val="205AA7"/>
          <w:szCs w:val="22"/>
        </w:rPr>
      </w:pPr>
      <w:r w:rsidRPr="003D3B69">
        <w:rPr>
          <w:b/>
          <w:bCs/>
          <w:color w:val="205AA7"/>
          <w:szCs w:val="22"/>
        </w:rPr>
        <w:t>SZQ_0020</w:t>
      </w:r>
      <w:r w:rsidRPr="003D3B69">
        <w:t xml:space="preserve"> </w:t>
      </w:r>
      <w:r w:rsidRPr="003D3B69">
        <w:rPr>
          <w:b/>
          <w:bCs/>
          <w:color w:val="205AA7"/>
          <w:szCs w:val="22"/>
        </w:rPr>
        <w:t>Comptes créditeurs à terme indexés, Spread</w:t>
      </w:r>
    </w:p>
    <w:p w:rsidR="001D47F1" w:rsidRPr="003D3B69" w:rsidRDefault="001D47F1" w:rsidP="001D47F1">
      <w:pPr>
        <w:ind w:left="360"/>
        <w:rPr>
          <w:b/>
          <w:bCs/>
          <w:color w:val="205AA7"/>
          <w:spacing w:val="-10"/>
          <w:szCs w:val="22"/>
        </w:rPr>
      </w:pPr>
      <w:r w:rsidRPr="003D3B69">
        <w:rPr>
          <w:b/>
          <w:bCs/>
          <w:color w:val="205AA7"/>
          <w:szCs w:val="22"/>
        </w:rPr>
        <w:t>SZQ_0030</w:t>
      </w:r>
      <w:r w:rsidRPr="003D3B69">
        <w:t xml:space="preserve"> </w:t>
      </w:r>
      <w:r w:rsidRPr="003D3B69">
        <w:rPr>
          <w:b/>
          <w:bCs/>
          <w:color w:val="205AA7"/>
          <w:spacing w:val="-10"/>
          <w:szCs w:val="22"/>
        </w:rPr>
        <w:t xml:space="preserve">Comptes créditeurs à terme adossés à un PEL, Taux Effectif au Sens </w:t>
      </w:r>
      <w:proofErr w:type="spellStart"/>
      <w:r w:rsidRPr="003D3B69">
        <w:rPr>
          <w:b/>
          <w:bCs/>
          <w:color w:val="205AA7"/>
          <w:spacing w:val="-10"/>
          <w:szCs w:val="22"/>
        </w:rPr>
        <w:t>Etroit</w:t>
      </w:r>
      <w:proofErr w:type="spellEnd"/>
      <w:r w:rsidRPr="003D3B69">
        <w:rPr>
          <w:b/>
          <w:bCs/>
          <w:color w:val="205AA7"/>
          <w:spacing w:val="-10"/>
          <w:szCs w:val="22"/>
        </w:rPr>
        <w:t xml:space="preserve"> des contrats nouveaux</w:t>
      </w:r>
    </w:p>
    <w:p w:rsidR="001D47F1" w:rsidRPr="003D3B69" w:rsidRDefault="001D47F1" w:rsidP="001D47F1">
      <w:pPr>
        <w:rPr>
          <w:spacing w:val="-10"/>
          <w:szCs w:val="22"/>
        </w:rPr>
      </w:pPr>
    </w:p>
    <w:p w:rsidR="001D47F1" w:rsidRPr="003D3B69" w:rsidRDefault="001D47F1" w:rsidP="001D47F1">
      <w:pPr>
        <w:rPr>
          <w:spacing w:val="-10"/>
          <w:szCs w:val="22"/>
        </w:rPr>
      </w:pPr>
    </w:p>
    <w:p w:rsidR="001D47F1" w:rsidRPr="003D3B69" w:rsidRDefault="001D47F1" w:rsidP="001D47F1">
      <w:pPr>
        <w:numPr>
          <w:ilvl w:val="0"/>
          <w:numId w:val="11"/>
        </w:numPr>
        <w:ind w:left="709" w:hanging="425"/>
        <w:rPr>
          <w:bCs/>
          <w:szCs w:val="22"/>
        </w:rPr>
      </w:pPr>
      <w:r w:rsidRPr="003D3B69">
        <w:rPr>
          <w:b/>
          <w:bCs/>
          <w:color w:val="205AA7"/>
          <w:szCs w:val="22"/>
        </w:rPr>
        <w:t xml:space="preserve">CLIENT_RE : </w:t>
      </w:r>
      <w:r w:rsidRPr="003D3B69">
        <w:rPr>
          <w:bCs/>
          <w:szCs w:val="22"/>
        </w:rPr>
        <w:t xml:space="preserve">OPERATIONS AVEC LA CLIENTELE RESIDENTE  </w:t>
      </w:r>
    </w:p>
    <w:p w:rsidR="001D47F1" w:rsidRPr="003D3B69" w:rsidRDefault="001D47F1" w:rsidP="001D47F1">
      <w:pPr>
        <w:rPr>
          <w:bCs/>
          <w:szCs w:val="22"/>
        </w:rPr>
      </w:pPr>
    </w:p>
    <w:p w:rsidR="001D47F1" w:rsidRPr="003D3B69" w:rsidRDefault="001D47F1" w:rsidP="001D47F1">
      <w:pPr>
        <w:rPr>
          <w:bCs/>
          <w:szCs w:val="22"/>
        </w:rPr>
      </w:pPr>
      <w:r w:rsidRPr="003D3B69">
        <w:rPr>
          <w:bCs/>
          <w:szCs w:val="22"/>
        </w:rPr>
        <w:t>Modification des contrôles suivants :</w:t>
      </w:r>
    </w:p>
    <w:p w:rsidR="001D47F1" w:rsidRPr="003D3B69" w:rsidRDefault="001D47F1" w:rsidP="001D47F1">
      <w:pPr>
        <w:rPr>
          <w:bCs/>
          <w:szCs w:val="22"/>
        </w:rPr>
      </w:pPr>
      <w:r w:rsidRPr="003D3B69">
        <w:rPr>
          <w:b/>
          <w:bCs/>
          <w:color w:val="205AA7"/>
          <w:szCs w:val="22"/>
        </w:rPr>
        <w:t>CRF-07080 (France Euros) et CRF-07090 (France Devises)</w:t>
      </w:r>
      <w:r w:rsidRPr="003D3B69">
        <w:rPr>
          <w:bCs/>
          <w:szCs w:val="22"/>
        </w:rPr>
        <w:t xml:space="preserve"> </w:t>
      </w:r>
    </w:p>
    <w:p w:rsidR="001D47F1" w:rsidRPr="003D3B69" w:rsidRDefault="001D47F1" w:rsidP="001D47F1">
      <w:pPr>
        <w:ind w:left="360"/>
        <w:rPr>
          <w:bCs/>
          <w:szCs w:val="22"/>
        </w:rPr>
      </w:pPr>
    </w:p>
    <w:p w:rsidR="001D47F1" w:rsidRPr="003D3B69" w:rsidRDefault="001D47F1" w:rsidP="001D47F1">
      <w:pPr>
        <w:ind w:left="360"/>
        <w:rPr>
          <w:bCs/>
          <w:szCs w:val="22"/>
        </w:rPr>
      </w:pPr>
      <w:r w:rsidRPr="003D3B69">
        <w:rPr>
          <w:bCs/>
          <w:szCs w:val="22"/>
        </w:rPr>
        <w:t>Contrôle vertical onglet « ACTIF, Clientèle non financière » :</w:t>
      </w:r>
    </w:p>
    <w:p w:rsidR="00F53A3F" w:rsidRPr="003D3B69" w:rsidRDefault="001D47F1" w:rsidP="00546530">
      <w:pPr>
        <w:ind w:left="360"/>
        <w:rPr>
          <w:b/>
          <w:bCs/>
          <w:color w:val="205AA7"/>
          <w:szCs w:val="22"/>
        </w:rPr>
      </w:pPr>
      <w:r w:rsidRPr="003D3B69">
        <w:rPr>
          <w:b/>
          <w:bCs/>
          <w:color w:val="205AA7"/>
          <w:szCs w:val="22"/>
        </w:rPr>
        <w:t xml:space="preserve"> </w:t>
      </w:r>
      <w:proofErr w:type="gramStart"/>
      <w:r w:rsidRPr="003D3B69">
        <w:rPr>
          <w:b/>
          <w:bCs/>
          <w:color w:val="205AA7"/>
          <w:szCs w:val="22"/>
        </w:rPr>
        <w:t>ligne</w:t>
      </w:r>
      <w:proofErr w:type="gramEnd"/>
      <w:r w:rsidRPr="003D3B69">
        <w:rPr>
          <w:b/>
          <w:bCs/>
          <w:color w:val="205AA7"/>
          <w:szCs w:val="22"/>
        </w:rPr>
        <w:t xml:space="preserve"> 11 (S04_0340) = ligne 11.1 (S04_0350) + ligne 11.2  (S04_0360 au lieu de S02_360) pour les colonnes 1 à 9.                </w:t>
      </w:r>
    </w:p>
    <w:p w:rsidR="00542CD5" w:rsidRPr="003D3B69" w:rsidRDefault="00542CD5" w:rsidP="00F53A3F">
      <w:pPr>
        <w:ind w:left="0" w:firstLine="0"/>
        <w:rPr>
          <w:b/>
          <w:szCs w:val="28"/>
        </w:rPr>
      </w:pPr>
    </w:p>
    <w:p w:rsidR="00D03D31" w:rsidRDefault="00D03D31" w:rsidP="00F53A3F">
      <w:pPr>
        <w:ind w:left="0" w:firstLine="0"/>
        <w:rPr>
          <w:b/>
          <w:szCs w:val="28"/>
        </w:rPr>
      </w:pPr>
    </w:p>
    <w:p w:rsidR="00AF0D38" w:rsidRDefault="00AF0D38" w:rsidP="00F53A3F">
      <w:pPr>
        <w:ind w:left="0" w:firstLine="0"/>
        <w:rPr>
          <w:b/>
          <w:szCs w:val="28"/>
        </w:rPr>
      </w:pPr>
    </w:p>
    <w:p w:rsidR="00AF0D38" w:rsidRDefault="00AF0D38" w:rsidP="00F53A3F">
      <w:pPr>
        <w:ind w:left="0" w:firstLine="0"/>
        <w:rPr>
          <w:b/>
          <w:szCs w:val="28"/>
        </w:rPr>
      </w:pPr>
    </w:p>
    <w:p w:rsidR="00AF0D38" w:rsidRDefault="00AF0D38" w:rsidP="00F53A3F">
      <w:pPr>
        <w:ind w:left="0" w:firstLine="0"/>
        <w:rPr>
          <w:b/>
          <w:szCs w:val="28"/>
        </w:rPr>
      </w:pPr>
    </w:p>
    <w:p w:rsidR="00AF0D38" w:rsidRDefault="00AF0D38" w:rsidP="00F53A3F">
      <w:pPr>
        <w:ind w:left="0" w:firstLine="0"/>
        <w:rPr>
          <w:b/>
          <w:szCs w:val="28"/>
        </w:rPr>
      </w:pPr>
    </w:p>
    <w:p w:rsidR="00AF0D38" w:rsidRDefault="00AF0D38" w:rsidP="00F53A3F">
      <w:pPr>
        <w:ind w:left="0" w:firstLine="0"/>
        <w:rPr>
          <w:b/>
          <w:szCs w:val="28"/>
        </w:rPr>
      </w:pPr>
    </w:p>
    <w:p w:rsidR="00AF0D38" w:rsidRDefault="00AF0D38" w:rsidP="00F53A3F">
      <w:pPr>
        <w:ind w:left="0" w:firstLine="0"/>
        <w:rPr>
          <w:b/>
          <w:szCs w:val="28"/>
        </w:rPr>
      </w:pPr>
    </w:p>
    <w:p w:rsidR="00AF0D38" w:rsidRDefault="00AF0D38" w:rsidP="00F53A3F">
      <w:pPr>
        <w:ind w:left="0" w:firstLine="0"/>
        <w:rPr>
          <w:b/>
          <w:szCs w:val="28"/>
        </w:rPr>
      </w:pPr>
    </w:p>
    <w:p w:rsidR="00F53A3F" w:rsidRPr="003D3B69" w:rsidRDefault="00F53A3F" w:rsidP="00F53A3F">
      <w:pPr>
        <w:ind w:left="0" w:firstLine="0"/>
        <w:rPr>
          <w:b/>
          <w:szCs w:val="28"/>
        </w:rPr>
      </w:pPr>
      <w:r w:rsidRPr="003D3B69">
        <w:rPr>
          <w:b/>
          <w:szCs w:val="28"/>
        </w:rPr>
        <w:t>Modification /introduction de</w:t>
      </w:r>
      <w:r w:rsidR="0075120A" w:rsidRPr="003D3B69">
        <w:rPr>
          <w:b/>
          <w:szCs w:val="28"/>
        </w:rPr>
        <w:t>s</w:t>
      </w:r>
      <w:r w:rsidRPr="003D3B69">
        <w:rPr>
          <w:b/>
          <w:szCs w:val="28"/>
        </w:rPr>
        <w:t xml:space="preserve"> contrôles dans la taxonomie SURFI :   </w:t>
      </w:r>
    </w:p>
    <w:p w:rsidR="00F53A3F" w:rsidRPr="003D3B69" w:rsidRDefault="00F53A3F" w:rsidP="00F53A3F">
      <w:pPr>
        <w:ind w:left="1800" w:firstLine="0"/>
        <w:rPr>
          <w:bCs/>
          <w:szCs w:val="28"/>
        </w:rPr>
      </w:pPr>
    </w:p>
    <w:p w:rsidR="00F53A3F" w:rsidRPr="003D3B69" w:rsidRDefault="00F53A3F" w:rsidP="0093723C">
      <w:pPr>
        <w:numPr>
          <w:ilvl w:val="0"/>
          <w:numId w:val="18"/>
        </w:numPr>
        <w:rPr>
          <w:bCs/>
          <w:szCs w:val="22"/>
        </w:rPr>
      </w:pPr>
      <w:r w:rsidRPr="003D3B69">
        <w:rPr>
          <w:bCs/>
          <w:szCs w:val="22"/>
        </w:rPr>
        <w:t xml:space="preserve">Modifications des contrôles intra et inter-tableaux </w:t>
      </w:r>
      <w:proofErr w:type="gramStart"/>
      <w:r w:rsidRPr="003D3B69">
        <w:rPr>
          <w:bCs/>
          <w:szCs w:val="22"/>
        </w:rPr>
        <w:t>concernant  :</w:t>
      </w:r>
      <w:proofErr w:type="gramEnd"/>
      <w:r w:rsidRPr="003D3B69">
        <w:rPr>
          <w:bCs/>
          <w:szCs w:val="22"/>
        </w:rPr>
        <w:t xml:space="preserve"> </w:t>
      </w:r>
    </w:p>
    <w:p w:rsidR="00E71A0E" w:rsidRPr="003D3B69" w:rsidRDefault="00E71A0E" w:rsidP="00E71A0E">
      <w:pPr>
        <w:pStyle w:val="Paragraphedeliste"/>
        <w:ind w:left="0" w:firstLine="0"/>
        <w:rPr>
          <w:bCs/>
          <w:szCs w:val="22"/>
        </w:rPr>
      </w:pPr>
    </w:p>
    <w:p w:rsidR="002C03F1" w:rsidRPr="003D3B69" w:rsidRDefault="002C03F1" w:rsidP="0093723C">
      <w:pPr>
        <w:numPr>
          <w:ilvl w:val="0"/>
          <w:numId w:val="26"/>
        </w:numPr>
        <w:spacing w:line="360" w:lineRule="auto"/>
        <w:rPr>
          <w:bCs/>
          <w:szCs w:val="22"/>
        </w:rPr>
      </w:pPr>
      <w:r w:rsidRPr="003D3B69">
        <w:rPr>
          <w:bCs/>
          <w:szCs w:val="22"/>
        </w:rPr>
        <w:t>CLIENT_RE</w:t>
      </w:r>
    </w:p>
    <w:p w:rsidR="00E71A0E" w:rsidRPr="003D3B69" w:rsidRDefault="002C03F1" w:rsidP="0093723C">
      <w:pPr>
        <w:numPr>
          <w:ilvl w:val="0"/>
          <w:numId w:val="26"/>
        </w:numPr>
        <w:spacing w:line="360" w:lineRule="auto"/>
        <w:rPr>
          <w:bCs/>
          <w:szCs w:val="22"/>
        </w:rPr>
      </w:pPr>
      <w:r w:rsidRPr="003D3B69">
        <w:rPr>
          <w:bCs/>
          <w:szCs w:val="22"/>
        </w:rPr>
        <w:t>CLIEN_NR</w:t>
      </w:r>
    </w:p>
    <w:p w:rsidR="00F53A3F" w:rsidRPr="003D3B69" w:rsidRDefault="00F53A3F" w:rsidP="0093723C">
      <w:pPr>
        <w:numPr>
          <w:ilvl w:val="0"/>
          <w:numId w:val="26"/>
        </w:numPr>
        <w:spacing w:line="360" w:lineRule="auto"/>
        <w:rPr>
          <w:bCs/>
          <w:szCs w:val="22"/>
        </w:rPr>
      </w:pPr>
      <w:r w:rsidRPr="003D3B69">
        <w:rPr>
          <w:bCs/>
          <w:szCs w:val="22"/>
        </w:rPr>
        <w:t xml:space="preserve">M_CESSCRE </w:t>
      </w:r>
    </w:p>
    <w:p w:rsidR="00F53A3F" w:rsidRPr="003D3B69" w:rsidRDefault="00F53A3F" w:rsidP="0093723C">
      <w:pPr>
        <w:numPr>
          <w:ilvl w:val="0"/>
          <w:numId w:val="26"/>
        </w:numPr>
        <w:spacing w:line="360" w:lineRule="auto"/>
        <w:rPr>
          <w:bCs/>
          <w:szCs w:val="22"/>
        </w:rPr>
      </w:pPr>
      <w:r w:rsidRPr="003D3B69">
        <w:rPr>
          <w:bCs/>
          <w:szCs w:val="22"/>
        </w:rPr>
        <w:t xml:space="preserve">M_CLIENNR </w:t>
      </w:r>
    </w:p>
    <w:p w:rsidR="002C03F1" w:rsidRPr="003D3B69" w:rsidRDefault="002C03F1" w:rsidP="0093723C">
      <w:pPr>
        <w:numPr>
          <w:ilvl w:val="0"/>
          <w:numId w:val="26"/>
        </w:numPr>
        <w:spacing w:line="360" w:lineRule="auto"/>
        <w:rPr>
          <w:bCs/>
          <w:szCs w:val="22"/>
        </w:rPr>
      </w:pPr>
      <w:r w:rsidRPr="003D3B69">
        <w:rPr>
          <w:bCs/>
          <w:szCs w:val="22"/>
        </w:rPr>
        <w:t>M_CLIENRE</w:t>
      </w:r>
    </w:p>
    <w:p w:rsidR="00F53A3F" w:rsidRPr="003D3B69" w:rsidRDefault="00F53A3F" w:rsidP="0093723C">
      <w:pPr>
        <w:numPr>
          <w:ilvl w:val="0"/>
          <w:numId w:val="26"/>
        </w:numPr>
        <w:spacing w:line="360" w:lineRule="auto"/>
        <w:rPr>
          <w:bCs/>
          <w:szCs w:val="22"/>
        </w:rPr>
      </w:pPr>
      <w:r w:rsidRPr="003D3B69">
        <w:rPr>
          <w:bCs/>
          <w:szCs w:val="22"/>
        </w:rPr>
        <w:t>M_CREANCE</w:t>
      </w:r>
    </w:p>
    <w:p w:rsidR="00F53A3F" w:rsidRPr="003D3B69" w:rsidRDefault="00F53A3F" w:rsidP="0093723C">
      <w:pPr>
        <w:numPr>
          <w:ilvl w:val="0"/>
          <w:numId w:val="26"/>
        </w:numPr>
        <w:spacing w:line="360" w:lineRule="auto"/>
        <w:rPr>
          <w:bCs/>
          <w:szCs w:val="22"/>
        </w:rPr>
      </w:pPr>
      <w:r w:rsidRPr="003D3B69">
        <w:rPr>
          <w:bCs/>
          <w:szCs w:val="22"/>
        </w:rPr>
        <w:t>M_OPETITR</w:t>
      </w:r>
    </w:p>
    <w:p w:rsidR="00F53A3F" w:rsidRPr="003D3B69" w:rsidRDefault="00F53A3F" w:rsidP="0093723C">
      <w:pPr>
        <w:numPr>
          <w:ilvl w:val="0"/>
          <w:numId w:val="26"/>
        </w:numPr>
        <w:spacing w:line="360" w:lineRule="auto"/>
        <w:rPr>
          <w:bCs/>
          <w:szCs w:val="22"/>
        </w:rPr>
      </w:pPr>
      <w:r w:rsidRPr="003D3B69">
        <w:rPr>
          <w:bCs/>
          <w:szCs w:val="22"/>
        </w:rPr>
        <w:t>M_OPETITR versus M_SITMENS</w:t>
      </w:r>
    </w:p>
    <w:p w:rsidR="002C03F1" w:rsidRPr="003D3B69" w:rsidRDefault="002C03F1" w:rsidP="0093723C">
      <w:pPr>
        <w:numPr>
          <w:ilvl w:val="0"/>
          <w:numId w:val="26"/>
        </w:numPr>
        <w:spacing w:line="360" w:lineRule="auto"/>
        <w:rPr>
          <w:bCs/>
          <w:szCs w:val="22"/>
        </w:rPr>
      </w:pPr>
      <w:r w:rsidRPr="003D3B69">
        <w:rPr>
          <w:bCs/>
          <w:szCs w:val="22"/>
        </w:rPr>
        <w:t>M_PENLIVR</w:t>
      </w:r>
    </w:p>
    <w:p w:rsidR="00F53A3F" w:rsidRPr="003D3B69" w:rsidRDefault="00F53A3F" w:rsidP="0093723C">
      <w:pPr>
        <w:numPr>
          <w:ilvl w:val="0"/>
          <w:numId w:val="26"/>
        </w:numPr>
        <w:spacing w:line="360" w:lineRule="auto"/>
        <w:rPr>
          <w:bCs/>
          <w:szCs w:val="22"/>
        </w:rPr>
      </w:pPr>
      <w:r w:rsidRPr="003D3B69">
        <w:rPr>
          <w:bCs/>
          <w:szCs w:val="22"/>
        </w:rPr>
        <w:t>M_SITMENS</w:t>
      </w:r>
    </w:p>
    <w:p w:rsidR="002C03F1" w:rsidRPr="003D3B69" w:rsidRDefault="002C03F1" w:rsidP="0093723C">
      <w:pPr>
        <w:numPr>
          <w:ilvl w:val="0"/>
          <w:numId w:val="26"/>
        </w:numPr>
        <w:spacing w:line="360" w:lineRule="auto"/>
        <w:rPr>
          <w:bCs/>
          <w:szCs w:val="22"/>
        </w:rPr>
      </w:pPr>
      <w:r w:rsidRPr="003D3B69">
        <w:rPr>
          <w:bCs/>
          <w:szCs w:val="22"/>
        </w:rPr>
        <w:t>PENS_LIVR</w:t>
      </w:r>
    </w:p>
    <w:p w:rsidR="00570FDE" w:rsidRPr="003D3B69" w:rsidRDefault="00570FDE" w:rsidP="0093723C">
      <w:pPr>
        <w:numPr>
          <w:ilvl w:val="0"/>
          <w:numId w:val="26"/>
        </w:numPr>
        <w:spacing w:line="360" w:lineRule="auto"/>
        <w:rPr>
          <w:bCs/>
          <w:szCs w:val="22"/>
        </w:rPr>
      </w:pPr>
      <w:r w:rsidRPr="003D3B69">
        <w:rPr>
          <w:bCs/>
          <w:szCs w:val="22"/>
        </w:rPr>
        <w:t>SITUATION</w:t>
      </w:r>
    </w:p>
    <w:p w:rsidR="00570FDE" w:rsidRPr="003D3B69" w:rsidRDefault="00570FDE" w:rsidP="0093723C">
      <w:pPr>
        <w:numPr>
          <w:ilvl w:val="0"/>
          <w:numId w:val="26"/>
        </w:numPr>
        <w:spacing w:line="360" w:lineRule="auto"/>
        <w:rPr>
          <w:bCs/>
          <w:szCs w:val="22"/>
        </w:rPr>
      </w:pPr>
      <w:r w:rsidRPr="003D3B69">
        <w:rPr>
          <w:bCs/>
          <w:szCs w:val="22"/>
        </w:rPr>
        <w:t>TITRE_PTF</w:t>
      </w:r>
    </w:p>
    <w:p w:rsidR="00D665EB" w:rsidRPr="003D3B69" w:rsidRDefault="00D665EB" w:rsidP="00D665EB">
      <w:pPr>
        <w:rPr>
          <w:bCs/>
          <w:szCs w:val="22"/>
        </w:rPr>
      </w:pPr>
    </w:p>
    <w:p w:rsidR="00D665EB" w:rsidRPr="003D3B69" w:rsidRDefault="00D665EB" w:rsidP="00D665EB">
      <w:pPr>
        <w:rPr>
          <w:bCs/>
          <w:szCs w:val="22"/>
        </w:rPr>
      </w:pPr>
    </w:p>
    <w:p w:rsidR="00D665EB" w:rsidRPr="003D3B69" w:rsidRDefault="00D665EB" w:rsidP="00D665EB">
      <w:pPr>
        <w:rPr>
          <w:bCs/>
          <w:szCs w:val="22"/>
        </w:rPr>
      </w:pPr>
    </w:p>
    <w:p w:rsidR="00D665EB" w:rsidRPr="003D3B69" w:rsidRDefault="00D665EB" w:rsidP="00D665EB">
      <w:pPr>
        <w:rPr>
          <w:bCs/>
          <w:szCs w:val="22"/>
        </w:rPr>
      </w:pPr>
    </w:p>
    <w:p w:rsidR="00F53A3F" w:rsidRPr="003D3B69" w:rsidRDefault="00F53A3F" w:rsidP="0093723C">
      <w:pPr>
        <w:numPr>
          <w:ilvl w:val="0"/>
          <w:numId w:val="18"/>
        </w:numPr>
        <w:rPr>
          <w:bCs/>
          <w:szCs w:val="22"/>
        </w:rPr>
      </w:pPr>
      <w:r w:rsidRPr="003D3B69">
        <w:rPr>
          <w:bCs/>
          <w:szCs w:val="22"/>
        </w:rPr>
        <w:t>Introduction de</w:t>
      </w:r>
      <w:r w:rsidR="00C742FF" w:rsidRPr="003D3B69">
        <w:rPr>
          <w:bCs/>
          <w:szCs w:val="22"/>
        </w:rPr>
        <w:t>s</w:t>
      </w:r>
      <w:r w:rsidRPr="003D3B69">
        <w:rPr>
          <w:bCs/>
          <w:szCs w:val="22"/>
        </w:rPr>
        <w:t xml:space="preserve"> contrôles intra et inter-tableaux concernant :</w:t>
      </w:r>
    </w:p>
    <w:p w:rsidR="00F53A3F" w:rsidRPr="003D3B69" w:rsidRDefault="00F53A3F" w:rsidP="00F53A3F">
      <w:pPr>
        <w:ind w:left="1800" w:firstLine="0"/>
        <w:rPr>
          <w:bCs/>
          <w:szCs w:val="22"/>
        </w:rPr>
      </w:pPr>
    </w:p>
    <w:p w:rsidR="00F53A3F" w:rsidRPr="003D3B69" w:rsidRDefault="00F53A3F" w:rsidP="0093723C">
      <w:pPr>
        <w:numPr>
          <w:ilvl w:val="0"/>
          <w:numId w:val="26"/>
        </w:numPr>
        <w:spacing w:line="360" w:lineRule="auto"/>
        <w:rPr>
          <w:bCs/>
          <w:szCs w:val="22"/>
        </w:rPr>
      </w:pPr>
      <w:r w:rsidRPr="003D3B69">
        <w:rPr>
          <w:bCs/>
          <w:szCs w:val="22"/>
        </w:rPr>
        <w:t>M_APULRES</w:t>
      </w:r>
    </w:p>
    <w:p w:rsidR="00F53A3F" w:rsidRPr="003D3B69" w:rsidRDefault="00F53A3F" w:rsidP="0093723C">
      <w:pPr>
        <w:numPr>
          <w:ilvl w:val="0"/>
          <w:numId w:val="26"/>
        </w:numPr>
        <w:spacing w:line="360" w:lineRule="auto"/>
        <w:rPr>
          <w:bCs/>
          <w:szCs w:val="22"/>
        </w:rPr>
      </w:pPr>
      <w:r w:rsidRPr="003D3B69">
        <w:rPr>
          <w:bCs/>
          <w:szCs w:val="22"/>
        </w:rPr>
        <w:t>M_APULRES versus M_CLIENRE</w:t>
      </w:r>
    </w:p>
    <w:p w:rsidR="00F53A3F" w:rsidRPr="003D3B69" w:rsidRDefault="00F53A3F" w:rsidP="0093723C">
      <w:pPr>
        <w:numPr>
          <w:ilvl w:val="0"/>
          <w:numId w:val="26"/>
        </w:numPr>
        <w:spacing w:line="360" w:lineRule="auto"/>
        <w:rPr>
          <w:bCs/>
          <w:szCs w:val="22"/>
        </w:rPr>
      </w:pPr>
      <w:r w:rsidRPr="003D3B69">
        <w:rPr>
          <w:bCs/>
          <w:szCs w:val="22"/>
        </w:rPr>
        <w:t>CANTO_EME</w:t>
      </w:r>
    </w:p>
    <w:p w:rsidR="00386554" w:rsidRPr="003D3B69" w:rsidRDefault="00386554" w:rsidP="00386554">
      <w:pPr>
        <w:spacing w:line="360" w:lineRule="auto"/>
        <w:rPr>
          <w:bCs/>
          <w:szCs w:val="22"/>
        </w:rPr>
      </w:pPr>
    </w:p>
    <w:p w:rsidR="00386554" w:rsidRPr="003D3B69" w:rsidRDefault="00386554" w:rsidP="00386554">
      <w:pPr>
        <w:spacing w:line="360" w:lineRule="auto"/>
        <w:rPr>
          <w:bCs/>
          <w:szCs w:val="22"/>
        </w:rPr>
      </w:pPr>
    </w:p>
    <w:p w:rsidR="00275328" w:rsidRDefault="00275328" w:rsidP="00275328">
      <w:pPr>
        <w:spacing w:line="360" w:lineRule="auto"/>
        <w:rPr>
          <w:b/>
          <w:bCs/>
          <w:szCs w:val="22"/>
        </w:rPr>
      </w:pPr>
      <w:proofErr w:type="spellStart"/>
      <w:r w:rsidRPr="003D3B69">
        <w:rPr>
          <w:b/>
          <w:bCs/>
          <w:szCs w:val="24"/>
        </w:rPr>
        <w:t>Etats</w:t>
      </w:r>
      <w:proofErr w:type="spellEnd"/>
      <w:r w:rsidRPr="003D3B69">
        <w:rPr>
          <w:b/>
          <w:bCs/>
          <w:szCs w:val="24"/>
        </w:rPr>
        <w:t xml:space="preserve"> modifiés</w:t>
      </w:r>
      <w:r w:rsidRPr="003D3B69">
        <w:rPr>
          <w:b/>
          <w:bCs/>
          <w:szCs w:val="22"/>
        </w:rPr>
        <w:t> </w:t>
      </w:r>
    </w:p>
    <w:p w:rsidR="00275328" w:rsidRPr="003D3B69" w:rsidRDefault="00275328" w:rsidP="00275328">
      <w:pPr>
        <w:numPr>
          <w:ilvl w:val="0"/>
          <w:numId w:val="11"/>
        </w:numPr>
        <w:ind w:left="714" w:hanging="357"/>
        <w:rPr>
          <w:b/>
          <w:bCs/>
          <w:color w:val="205AA7"/>
          <w:szCs w:val="22"/>
        </w:rPr>
      </w:pPr>
      <w:r w:rsidRPr="003D3B69">
        <w:rPr>
          <w:b/>
          <w:bCs/>
          <w:color w:val="205AA7"/>
          <w:szCs w:val="22"/>
        </w:rPr>
        <w:t>BLANCHIMENT :</w:t>
      </w:r>
    </w:p>
    <w:p w:rsidR="00275328" w:rsidRPr="003D3B69" w:rsidRDefault="00275328" w:rsidP="00275328">
      <w:pPr>
        <w:spacing w:before="120"/>
        <w:ind w:left="720" w:hanging="3"/>
        <w:rPr>
          <w:szCs w:val="22"/>
        </w:rPr>
      </w:pPr>
      <w:r w:rsidRPr="003D3B69">
        <w:rPr>
          <w:szCs w:val="22"/>
        </w:rPr>
        <w:t xml:space="preserve">Refonte de l'état conformément à la nouvelle </w:t>
      </w:r>
      <w:hyperlink r:id="rId19" w:history="1">
        <w:r w:rsidRPr="00C76BBA">
          <w:rPr>
            <w:rStyle w:val="Lienhypertexte"/>
            <w:szCs w:val="22"/>
          </w:rPr>
          <w:t>instruction n° 2014-I-06</w:t>
        </w:r>
      </w:hyperlink>
      <w:r w:rsidRPr="003D3B69">
        <w:rPr>
          <w:szCs w:val="22"/>
        </w:rPr>
        <w:t xml:space="preserve"> du 2 juin 2014 relative aux informations sur le dispositif de prévention du blanchiment de capitaux et du financement des activités terroristes.</w:t>
      </w:r>
    </w:p>
    <w:p w:rsidR="008F4A4A" w:rsidRPr="003D3B69" w:rsidRDefault="008F4A4A" w:rsidP="00D77CA6">
      <w:pPr>
        <w:spacing w:before="120"/>
        <w:ind w:left="720" w:hanging="3"/>
        <w:rPr>
          <w:szCs w:val="22"/>
        </w:rPr>
      </w:pPr>
    </w:p>
    <w:p w:rsidR="008F4A4A" w:rsidRPr="003D3B69" w:rsidRDefault="008F4A4A" w:rsidP="008F4A4A">
      <w:pPr>
        <w:numPr>
          <w:ilvl w:val="0"/>
          <w:numId w:val="11"/>
        </w:numPr>
        <w:ind w:left="714" w:hanging="357"/>
        <w:rPr>
          <w:b/>
          <w:bCs/>
          <w:color w:val="205AA7"/>
          <w:szCs w:val="22"/>
        </w:rPr>
      </w:pPr>
      <w:r w:rsidRPr="003D3B69">
        <w:rPr>
          <w:b/>
          <w:bCs/>
          <w:color w:val="205AA7"/>
          <w:szCs w:val="22"/>
        </w:rPr>
        <w:t>CREDITHAB :</w:t>
      </w:r>
    </w:p>
    <w:p w:rsidR="008F4A4A" w:rsidRDefault="0017282C" w:rsidP="00D77CA6">
      <w:pPr>
        <w:spacing w:before="120"/>
        <w:ind w:left="720" w:hanging="3"/>
        <w:rPr>
          <w:szCs w:val="22"/>
        </w:rPr>
      </w:pPr>
      <w:r>
        <w:rPr>
          <w:szCs w:val="22"/>
        </w:rPr>
        <w:t>Surveillance des risques sur les crédits à l’habitat en France</w:t>
      </w:r>
      <w:r w:rsidR="00934466">
        <w:rPr>
          <w:szCs w:val="22"/>
        </w:rPr>
        <w:t xml:space="preserve"> (</w:t>
      </w:r>
      <w:r w:rsidR="00546530">
        <w:rPr>
          <w:szCs w:val="22"/>
        </w:rPr>
        <w:t>modification</w:t>
      </w:r>
      <w:r w:rsidR="00934466">
        <w:rPr>
          <w:szCs w:val="22"/>
        </w:rPr>
        <w:t xml:space="preserve"> de contrôles).</w:t>
      </w:r>
    </w:p>
    <w:p w:rsidR="00D03D31" w:rsidRDefault="00D03D31" w:rsidP="000541B8">
      <w:pPr>
        <w:ind w:left="0" w:firstLine="0"/>
      </w:pPr>
    </w:p>
    <w:p w:rsidR="00D03D31" w:rsidRDefault="00D03D31" w:rsidP="000541B8">
      <w:pPr>
        <w:ind w:left="0" w:firstLine="0"/>
      </w:pPr>
    </w:p>
    <w:p w:rsidR="000541B8" w:rsidRDefault="000541B8" w:rsidP="00D77CA6">
      <w:pPr>
        <w:spacing w:before="120"/>
        <w:ind w:left="720" w:hanging="3"/>
        <w:rPr>
          <w:szCs w:val="22"/>
        </w:rPr>
      </w:pPr>
    </w:p>
    <w:p w:rsidR="008F4A4A" w:rsidRDefault="008F4A4A" w:rsidP="008F4A4A">
      <w:pPr>
        <w:rPr>
          <w:b/>
        </w:rPr>
      </w:pPr>
      <w:r w:rsidRPr="003D3B69">
        <w:rPr>
          <w:b/>
        </w:rPr>
        <w:t xml:space="preserve">Nouveaux états : </w:t>
      </w:r>
    </w:p>
    <w:p w:rsidR="00722D24" w:rsidRDefault="00722D24" w:rsidP="008F4A4A">
      <w:pPr>
        <w:rPr>
          <w:b/>
        </w:rPr>
      </w:pPr>
    </w:p>
    <w:p w:rsidR="00722D24" w:rsidRPr="003D3B69" w:rsidRDefault="000144E5" w:rsidP="00722D24">
      <w:pPr>
        <w:ind w:left="0" w:firstLine="284"/>
      </w:pPr>
      <w:hyperlink r:id="rId20" w:history="1">
        <w:r w:rsidR="00722D24" w:rsidRPr="00C76BBA">
          <w:rPr>
            <w:rStyle w:val="Lienhypertexte"/>
          </w:rPr>
          <w:t>Instruction n° 2014-I-02</w:t>
        </w:r>
      </w:hyperlink>
      <w:r w:rsidR="00722D24" w:rsidRPr="003D3B69">
        <w:t xml:space="preserve"> relative à la mise en place du système unifié de rapport financier pour les établissements de monnaie électronique </w:t>
      </w:r>
    </w:p>
    <w:p w:rsidR="00722D24" w:rsidRPr="003D3B69" w:rsidRDefault="00722D24" w:rsidP="008F4A4A">
      <w:pPr>
        <w:rPr>
          <w:b/>
        </w:rPr>
      </w:pPr>
    </w:p>
    <w:p w:rsidR="008F4A4A" w:rsidRPr="003D3B69" w:rsidRDefault="008F4A4A" w:rsidP="008F4A4A">
      <w:pPr>
        <w:rPr>
          <w:b/>
          <w:bCs/>
          <w:color w:val="205AA7"/>
          <w:szCs w:val="22"/>
        </w:rPr>
      </w:pPr>
    </w:p>
    <w:p w:rsidR="008F4A4A" w:rsidRPr="003D3B69" w:rsidRDefault="008F4A4A" w:rsidP="008F4A4A">
      <w:pPr>
        <w:numPr>
          <w:ilvl w:val="0"/>
          <w:numId w:val="11"/>
        </w:numPr>
        <w:ind w:left="709" w:hanging="425"/>
        <w:rPr>
          <w:bCs/>
          <w:szCs w:val="22"/>
        </w:rPr>
      </w:pPr>
      <w:r w:rsidRPr="003D3B69">
        <w:rPr>
          <w:b/>
          <w:bCs/>
          <w:color w:val="205AA7"/>
          <w:szCs w:val="22"/>
        </w:rPr>
        <w:t xml:space="preserve">CANTO_EME : </w:t>
      </w:r>
      <w:r w:rsidRPr="003D3B69">
        <w:rPr>
          <w:bCs/>
          <w:szCs w:val="22"/>
        </w:rPr>
        <w:t xml:space="preserve">CANTONNEMENT DES FONDS DE LA CLIENTELE DES ETABLISSEMENTS DE MONNAIE ELECTRONIQUE          </w:t>
      </w:r>
    </w:p>
    <w:p w:rsidR="008F4A4A" w:rsidRPr="003D3B69" w:rsidRDefault="008F4A4A" w:rsidP="008F4A4A">
      <w:pPr>
        <w:ind w:left="709" w:firstLine="0"/>
        <w:rPr>
          <w:b/>
          <w:bCs/>
          <w:color w:val="205AA7"/>
          <w:szCs w:val="22"/>
        </w:rPr>
      </w:pPr>
    </w:p>
    <w:p w:rsidR="008F4A4A" w:rsidRPr="003D3B69" w:rsidRDefault="008F4A4A" w:rsidP="008F4A4A">
      <w:pPr>
        <w:numPr>
          <w:ilvl w:val="0"/>
          <w:numId w:val="11"/>
        </w:numPr>
        <w:ind w:left="709" w:hanging="425"/>
        <w:rPr>
          <w:b/>
          <w:bCs/>
          <w:color w:val="205AA7"/>
          <w:szCs w:val="22"/>
        </w:rPr>
      </w:pPr>
      <w:r w:rsidRPr="003D3B69">
        <w:rPr>
          <w:b/>
          <w:bCs/>
          <w:color w:val="205AA7"/>
          <w:szCs w:val="22"/>
        </w:rPr>
        <w:t xml:space="preserve">VOLUM_EME : </w:t>
      </w:r>
      <w:r w:rsidRPr="003D3B69">
        <w:rPr>
          <w:bCs/>
          <w:szCs w:val="22"/>
        </w:rPr>
        <w:t>VENTILATION DE MONNAIE ELECTRONIQUE</w:t>
      </w:r>
    </w:p>
    <w:p w:rsidR="008F4A4A" w:rsidRDefault="008F4A4A" w:rsidP="008F4A4A">
      <w:pPr>
        <w:pStyle w:val="Paragraphedeliste"/>
        <w:rPr>
          <w:b/>
          <w:bCs/>
          <w:color w:val="205AA7"/>
          <w:szCs w:val="22"/>
        </w:rPr>
      </w:pPr>
    </w:p>
    <w:p w:rsidR="00722D24" w:rsidRDefault="00722D24" w:rsidP="008F4A4A">
      <w:pPr>
        <w:pStyle w:val="Paragraphedeliste"/>
        <w:rPr>
          <w:b/>
          <w:bCs/>
          <w:color w:val="205AA7"/>
          <w:szCs w:val="22"/>
        </w:rPr>
      </w:pPr>
    </w:p>
    <w:p w:rsidR="00722D24" w:rsidRPr="00722D24" w:rsidRDefault="000144E5" w:rsidP="00722D24">
      <w:pPr>
        <w:ind w:left="0" w:firstLine="284"/>
      </w:pPr>
      <w:hyperlink r:id="rId21" w:history="1">
        <w:r w:rsidR="00722D24" w:rsidRPr="00C76BBA">
          <w:rPr>
            <w:rStyle w:val="Lienhypertexte"/>
          </w:rPr>
          <w:t>Instruction n° 2014-I-12</w:t>
        </w:r>
      </w:hyperlink>
      <w:r w:rsidR="00722D24" w:rsidRPr="00722D24">
        <w:t xml:space="preserve"> du 22 août 2014</w:t>
      </w:r>
      <w:r w:rsidR="00722D24">
        <w:t xml:space="preserve"> </w:t>
      </w:r>
      <w:r w:rsidR="00722D24" w:rsidRPr="00722D24">
        <w:t>relative aux exigences de fonds propres applicables</w:t>
      </w:r>
    </w:p>
    <w:p w:rsidR="00722D24" w:rsidRDefault="00722D24" w:rsidP="00722D24">
      <w:pPr>
        <w:ind w:left="0" w:firstLine="284"/>
      </w:pPr>
      <w:proofErr w:type="gramStart"/>
      <w:r w:rsidRPr="00722D24">
        <w:t>aux</w:t>
      </w:r>
      <w:proofErr w:type="gramEnd"/>
      <w:r w:rsidRPr="00722D24">
        <w:t xml:space="preserve"> établissements de monnaie électronique</w:t>
      </w:r>
    </w:p>
    <w:p w:rsidR="00722D24" w:rsidRPr="00722D24" w:rsidRDefault="00722D24" w:rsidP="00722D24">
      <w:pPr>
        <w:ind w:left="0" w:firstLine="284"/>
      </w:pPr>
    </w:p>
    <w:p w:rsidR="008F4A4A" w:rsidRPr="00FF650F" w:rsidRDefault="008F4A4A" w:rsidP="008F4A4A">
      <w:pPr>
        <w:numPr>
          <w:ilvl w:val="0"/>
          <w:numId w:val="11"/>
        </w:numPr>
        <w:ind w:left="709" w:hanging="425"/>
        <w:rPr>
          <w:bCs/>
          <w:szCs w:val="22"/>
        </w:rPr>
      </w:pPr>
      <w:r w:rsidRPr="003D3B69">
        <w:rPr>
          <w:b/>
          <w:bCs/>
          <w:color w:val="205AA7"/>
          <w:szCs w:val="22"/>
        </w:rPr>
        <w:t>CAEFP_EME :</w:t>
      </w:r>
      <w:r w:rsidR="00661E17">
        <w:rPr>
          <w:b/>
          <w:bCs/>
          <w:color w:val="205AA7"/>
          <w:szCs w:val="22"/>
        </w:rPr>
        <w:t xml:space="preserve"> </w:t>
      </w:r>
      <w:r w:rsidR="00661E17" w:rsidRPr="00661E17">
        <w:rPr>
          <w:bCs/>
          <w:szCs w:val="22"/>
        </w:rPr>
        <w:t xml:space="preserve">EXIGENCES DE FONDS PROPRES SPECIFIQUES AUX ETABLISSEMENTS DE </w:t>
      </w:r>
      <w:r w:rsidR="00661E17">
        <w:rPr>
          <w:bCs/>
          <w:szCs w:val="22"/>
        </w:rPr>
        <w:t>MONNAIE ELECTRONIQUE</w:t>
      </w:r>
      <w:r w:rsidR="000541B8">
        <w:rPr>
          <w:bCs/>
          <w:szCs w:val="22"/>
        </w:rPr>
        <w:t xml:space="preserve"> </w:t>
      </w:r>
    </w:p>
    <w:p w:rsidR="008F4A4A" w:rsidRDefault="008F4A4A" w:rsidP="003D6F30">
      <w:pPr>
        <w:ind w:left="0" w:firstLine="0"/>
      </w:pPr>
    </w:p>
    <w:p w:rsidR="00722D24" w:rsidRDefault="00722D24" w:rsidP="003D6F30">
      <w:pPr>
        <w:ind w:left="0" w:firstLine="0"/>
      </w:pPr>
    </w:p>
    <w:p w:rsidR="00722D24" w:rsidRPr="00722D24" w:rsidRDefault="000144E5" w:rsidP="00722D24">
      <w:pPr>
        <w:ind w:left="0" w:firstLine="284"/>
      </w:pPr>
      <w:hyperlink r:id="rId22" w:history="1">
        <w:r w:rsidR="00722D24" w:rsidRPr="00C76BBA">
          <w:rPr>
            <w:rStyle w:val="Lienhypertexte"/>
          </w:rPr>
          <w:t>Instruction n° 2014-I-13</w:t>
        </w:r>
      </w:hyperlink>
      <w:r w:rsidR="00722D24" w:rsidRPr="00722D24">
        <w:t xml:space="preserve"> remplaçant l’instruction n° 2012-I-05 du 13 novembre 2012 relative à la collecte d’informations sur les rémunérations (modifiée le 24 octobre 2014)</w:t>
      </w:r>
    </w:p>
    <w:p w:rsidR="00722D24" w:rsidRDefault="00722D24" w:rsidP="003D6F30">
      <w:pPr>
        <w:ind w:left="0" w:firstLine="0"/>
      </w:pPr>
    </w:p>
    <w:p w:rsidR="001A4410" w:rsidRPr="001A4410" w:rsidRDefault="001A4410" w:rsidP="001A4410">
      <w:pPr>
        <w:numPr>
          <w:ilvl w:val="0"/>
          <w:numId w:val="11"/>
        </w:numPr>
        <w:ind w:left="709" w:hanging="425"/>
        <w:rPr>
          <w:b/>
          <w:bCs/>
          <w:color w:val="205AA7"/>
          <w:szCs w:val="24"/>
        </w:rPr>
      </w:pPr>
      <w:r w:rsidRPr="001A4410">
        <w:rPr>
          <w:b/>
          <w:bCs/>
          <w:color w:val="205AA7"/>
          <w:szCs w:val="24"/>
        </w:rPr>
        <w:t>REMUN</w:t>
      </w:r>
      <w:r w:rsidR="00722D24">
        <w:rPr>
          <w:b/>
          <w:bCs/>
          <w:color w:val="205AA7"/>
          <w:szCs w:val="24"/>
        </w:rPr>
        <w:t>ER</w:t>
      </w:r>
      <w:r w:rsidRPr="001A4410">
        <w:rPr>
          <w:b/>
          <w:bCs/>
          <w:color w:val="205AA7"/>
          <w:szCs w:val="24"/>
        </w:rPr>
        <w:t xml:space="preserve">01 : </w:t>
      </w:r>
      <w:r w:rsidRPr="001A4410">
        <w:rPr>
          <w:bCs/>
          <w:szCs w:val="24"/>
        </w:rPr>
        <w:t>INFORMATION SUR LES PRENEURS DE RISQUES</w:t>
      </w:r>
    </w:p>
    <w:p w:rsidR="001A4410" w:rsidRPr="001A4410" w:rsidRDefault="001A4410" w:rsidP="001A4410">
      <w:pPr>
        <w:pStyle w:val="Paragraphedeliste"/>
        <w:rPr>
          <w:b/>
          <w:bCs/>
          <w:color w:val="205AA7"/>
          <w:szCs w:val="24"/>
        </w:rPr>
      </w:pPr>
    </w:p>
    <w:p w:rsidR="001A4410" w:rsidRPr="001A4410" w:rsidRDefault="001A4410" w:rsidP="001A4410">
      <w:pPr>
        <w:numPr>
          <w:ilvl w:val="0"/>
          <w:numId w:val="11"/>
        </w:numPr>
        <w:ind w:left="709" w:hanging="425"/>
        <w:rPr>
          <w:b/>
          <w:bCs/>
          <w:color w:val="205AA7"/>
          <w:szCs w:val="24"/>
        </w:rPr>
      </w:pPr>
      <w:r w:rsidRPr="001A4410">
        <w:rPr>
          <w:b/>
          <w:bCs/>
          <w:color w:val="205AA7"/>
          <w:szCs w:val="24"/>
        </w:rPr>
        <w:t>REMUN</w:t>
      </w:r>
      <w:r w:rsidR="00722D24">
        <w:rPr>
          <w:b/>
          <w:bCs/>
          <w:color w:val="205AA7"/>
          <w:szCs w:val="24"/>
        </w:rPr>
        <w:t>ER</w:t>
      </w:r>
      <w:r w:rsidRPr="001A4410">
        <w:rPr>
          <w:b/>
          <w:bCs/>
          <w:color w:val="205AA7"/>
          <w:szCs w:val="24"/>
        </w:rPr>
        <w:t xml:space="preserve">02 : </w:t>
      </w:r>
      <w:r w:rsidRPr="001A4410">
        <w:rPr>
          <w:bCs/>
          <w:szCs w:val="24"/>
        </w:rPr>
        <w:t>INFORMATION SUR LES HAUTES REMUNERATIONS</w:t>
      </w:r>
    </w:p>
    <w:p w:rsidR="001A4410" w:rsidRDefault="001A4410" w:rsidP="003D6F30">
      <w:pPr>
        <w:ind w:left="0" w:firstLine="0"/>
      </w:pPr>
    </w:p>
    <w:p w:rsidR="00FF650F" w:rsidRPr="00FF650F" w:rsidRDefault="00FF650F" w:rsidP="00FF650F">
      <w:pPr>
        <w:autoSpaceDE w:val="0"/>
        <w:autoSpaceDN w:val="0"/>
        <w:adjustRightInd w:val="0"/>
        <w:ind w:left="0" w:firstLine="0"/>
        <w:rPr>
          <w:bCs/>
          <w:szCs w:val="24"/>
        </w:rPr>
      </w:pPr>
    </w:p>
    <w:p w:rsidR="008F4A4A" w:rsidRPr="003D3B69" w:rsidRDefault="008F4A4A" w:rsidP="008F4A4A">
      <w:pPr>
        <w:ind w:left="709" w:firstLine="0"/>
        <w:rPr>
          <w:b/>
          <w:bCs/>
          <w:szCs w:val="22"/>
        </w:rPr>
      </w:pPr>
      <w:proofErr w:type="spellStart"/>
      <w:r w:rsidRPr="003D3B69">
        <w:rPr>
          <w:b/>
          <w:bCs/>
          <w:szCs w:val="24"/>
        </w:rPr>
        <w:t>Etats</w:t>
      </w:r>
      <w:proofErr w:type="spellEnd"/>
      <w:r w:rsidRPr="003D3B69">
        <w:rPr>
          <w:b/>
          <w:bCs/>
          <w:szCs w:val="24"/>
        </w:rPr>
        <w:t xml:space="preserve"> supprimés</w:t>
      </w:r>
      <w:r w:rsidRPr="003D3B69">
        <w:rPr>
          <w:b/>
          <w:bCs/>
          <w:szCs w:val="22"/>
        </w:rPr>
        <w:t xml:space="preserve"> : </w:t>
      </w:r>
    </w:p>
    <w:p w:rsidR="008F4A4A" w:rsidRDefault="008F4A4A" w:rsidP="003D6F30">
      <w:pPr>
        <w:ind w:left="0" w:firstLine="0"/>
      </w:pPr>
    </w:p>
    <w:p w:rsidR="00722D24" w:rsidRPr="00FF650F" w:rsidRDefault="000144E5" w:rsidP="00722D24">
      <w:pPr>
        <w:ind w:left="0"/>
      </w:pPr>
      <w:hyperlink r:id="rId23" w:history="1">
        <w:r w:rsidR="00722D24" w:rsidRPr="00C76BBA">
          <w:rPr>
            <w:rStyle w:val="Lienhypertexte"/>
            <w:bCs/>
            <w:szCs w:val="24"/>
          </w:rPr>
          <w:t>Instruction n° 2014-I-09</w:t>
        </w:r>
      </w:hyperlink>
      <w:r w:rsidR="00722D24" w:rsidRPr="00FF650F">
        <w:rPr>
          <w:bCs/>
          <w:szCs w:val="24"/>
        </w:rPr>
        <w:t xml:space="preserve"> du 22 août 2014 portant abrogation ou modification de plusieurs instructions</w:t>
      </w:r>
    </w:p>
    <w:p w:rsidR="00722D24" w:rsidRPr="003D3B69" w:rsidRDefault="00722D24" w:rsidP="003D6F30">
      <w:pPr>
        <w:ind w:left="0" w:firstLine="0"/>
      </w:pPr>
    </w:p>
    <w:p w:rsidR="008F4A4A" w:rsidRPr="003D3B69" w:rsidRDefault="008F4A4A" w:rsidP="008F4A4A">
      <w:pPr>
        <w:numPr>
          <w:ilvl w:val="0"/>
          <w:numId w:val="11"/>
        </w:numPr>
        <w:ind w:left="714" w:hanging="357"/>
        <w:rPr>
          <w:b/>
          <w:bCs/>
          <w:color w:val="205AA7"/>
          <w:szCs w:val="22"/>
        </w:rPr>
      </w:pPr>
      <w:r w:rsidRPr="003D3B69">
        <w:rPr>
          <w:b/>
          <w:bCs/>
          <w:color w:val="205AA7"/>
          <w:szCs w:val="22"/>
        </w:rPr>
        <w:t>GRAN</w:t>
      </w:r>
      <w:r w:rsidR="00FF650F">
        <w:rPr>
          <w:b/>
          <w:bCs/>
          <w:color w:val="205AA7"/>
          <w:szCs w:val="22"/>
        </w:rPr>
        <w:t>_RISK</w:t>
      </w:r>
      <w:r w:rsidR="002A43CA">
        <w:rPr>
          <w:b/>
          <w:bCs/>
          <w:color w:val="205AA7"/>
          <w:szCs w:val="22"/>
        </w:rPr>
        <w:t xml:space="preserve"> : </w:t>
      </w:r>
      <w:r w:rsidR="002A43CA" w:rsidRPr="002A43CA">
        <w:rPr>
          <w:bCs/>
          <w:szCs w:val="22"/>
        </w:rPr>
        <w:t>GRANDS RISQUES BRUTS</w:t>
      </w:r>
    </w:p>
    <w:p w:rsidR="009E6F79" w:rsidRDefault="009E6F79" w:rsidP="003D6F30">
      <w:pPr>
        <w:ind w:left="0" w:firstLine="0"/>
        <w:sectPr w:rsidR="009E6F79" w:rsidSect="009E6F79">
          <w:headerReference w:type="default" r:id="rId24"/>
          <w:type w:val="continuous"/>
          <w:pgSz w:w="11907" w:h="16840" w:code="9"/>
          <w:pgMar w:top="641" w:right="851" w:bottom="1021" w:left="851" w:header="567" w:footer="510" w:gutter="0"/>
          <w:paperSrc w:first="7" w:other="7"/>
          <w:cols w:space="720"/>
          <w:titlePg/>
        </w:sectPr>
      </w:pPr>
    </w:p>
    <w:p w:rsidR="00AF1B88" w:rsidRDefault="00AF1B88" w:rsidP="003D6F30">
      <w:pPr>
        <w:ind w:left="0" w:firstLine="0"/>
      </w:pPr>
      <w:r w:rsidRPr="003D3B69">
        <w:br w:type="page"/>
      </w:r>
    </w:p>
    <w:tbl>
      <w:tblPr>
        <w:tblW w:w="9837" w:type="dxa"/>
        <w:tblLayout w:type="fixed"/>
        <w:tblCellMar>
          <w:left w:w="56" w:type="dxa"/>
          <w:right w:w="56" w:type="dxa"/>
        </w:tblCellMar>
        <w:tblLook w:val="0000" w:firstRow="0" w:lastRow="0" w:firstColumn="0" w:lastColumn="0" w:noHBand="0" w:noVBand="0"/>
      </w:tblPr>
      <w:tblGrid>
        <w:gridCol w:w="4592"/>
        <w:gridCol w:w="5245"/>
      </w:tblGrid>
      <w:tr w:rsidR="005769D3" w:rsidTr="00884237">
        <w:trPr>
          <w:cantSplit/>
        </w:trPr>
        <w:tc>
          <w:tcPr>
            <w:tcW w:w="4592" w:type="dxa"/>
          </w:tcPr>
          <w:p w:rsidR="005769D3" w:rsidRDefault="005769D3" w:rsidP="00494782">
            <w:pPr>
              <w:jc w:val="center"/>
            </w:pPr>
          </w:p>
        </w:tc>
        <w:tc>
          <w:tcPr>
            <w:tcW w:w="5245" w:type="dxa"/>
          </w:tcPr>
          <w:p w:rsidR="005769D3" w:rsidRDefault="005769D3" w:rsidP="00494782">
            <w:pPr>
              <w:pStyle w:val="en-ttedirection"/>
              <w:spacing w:before="0" w:line="240" w:lineRule="auto"/>
              <w:jc w:val="center"/>
              <w:rPr>
                <w:rFonts w:ascii="Bookman Old Style" w:hAnsi="Bookman Old Style"/>
                <w:b/>
                <w:caps w:val="0"/>
                <w:sz w:val="28"/>
                <w:u w:val="single"/>
              </w:rPr>
            </w:pPr>
          </w:p>
        </w:tc>
      </w:tr>
    </w:tbl>
    <w:p w:rsidR="005769D3" w:rsidRDefault="005769D3" w:rsidP="00494782">
      <w:pPr>
        <w:ind w:left="0" w:firstLine="0"/>
        <w:jc w:val="center"/>
        <w:rPr>
          <w:rFonts w:ascii="Arial" w:hAnsi="Arial" w:cs="Arial"/>
          <w:sz w:val="32"/>
          <w:szCs w:val="32"/>
        </w:rPr>
      </w:pPr>
      <w:r w:rsidRPr="00D80E29">
        <w:rPr>
          <w:rFonts w:ascii="Arial" w:hAnsi="Arial" w:cs="Arial"/>
          <w:b/>
          <w:sz w:val="32"/>
          <w:szCs w:val="32"/>
        </w:rPr>
        <w:t>S</w:t>
      </w:r>
      <w:r>
        <w:rPr>
          <w:rFonts w:ascii="Arial" w:hAnsi="Arial" w:cs="Arial"/>
          <w:b/>
          <w:sz w:val="32"/>
          <w:szCs w:val="32"/>
        </w:rPr>
        <w:t>ynthèse des modifications de la taxonomie SURFI</w:t>
      </w:r>
      <w:r w:rsidRPr="00D80E29">
        <w:rPr>
          <w:rFonts w:ascii="Arial" w:hAnsi="Arial" w:cs="Arial"/>
          <w:b/>
          <w:sz w:val="32"/>
          <w:szCs w:val="32"/>
        </w:rPr>
        <w:t> :</w:t>
      </w:r>
      <w:r>
        <w:rPr>
          <w:rFonts w:ascii="Arial" w:hAnsi="Arial" w:cs="Arial"/>
          <w:b/>
          <w:sz w:val="32"/>
          <w:szCs w:val="32"/>
        </w:rPr>
        <w:br/>
        <w:t xml:space="preserve">   </w:t>
      </w:r>
      <w:r w:rsidR="00494782">
        <w:rPr>
          <w:rFonts w:ascii="Arial" w:hAnsi="Arial" w:cs="Arial"/>
          <w:b/>
          <w:sz w:val="32"/>
          <w:szCs w:val="32"/>
        </w:rPr>
        <w:t xml:space="preserve">     </w:t>
      </w:r>
      <w:r w:rsidRPr="00D80E29">
        <w:rPr>
          <w:rFonts w:ascii="Arial" w:hAnsi="Arial" w:cs="Arial"/>
          <w:b/>
          <w:sz w:val="32"/>
          <w:szCs w:val="32"/>
        </w:rPr>
        <w:t>V1.</w:t>
      </w:r>
      <w:r>
        <w:rPr>
          <w:rFonts w:ascii="Arial" w:hAnsi="Arial" w:cs="Arial"/>
          <w:b/>
          <w:sz w:val="32"/>
          <w:szCs w:val="32"/>
        </w:rPr>
        <w:t>10</w:t>
      </w:r>
      <w:r w:rsidRPr="00D80E29">
        <w:rPr>
          <w:rFonts w:ascii="Arial" w:hAnsi="Arial" w:cs="Arial"/>
          <w:b/>
          <w:sz w:val="32"/>
          <w:szCs w:val="32"/>
        </w:rPr>
        <w:t>/V1.0</w:t>
      </w:r>
      <w:r>
        <w:rPr>
          <w:rFonts w:ascii="Arial" w:hAnsi="Arial" w:cs="Arial"/>
          <w:b/>
          <w:sz w:val="32"/>
          <w:szCs w:val="32"/>
        </w:rPr>
        <w:t>9</w:t>
      </w:r>
    </w:p>
    <w:p w:rsidR="005769D3" w:rsidRDefault="005769D3" w:rsidP="00494782">
      <w:pPr>
        <w:jc w:val="center"/>
        <w:rPr>
          <w:rFonts w:ascii="Arial" w:hAnsi="Arial" w:cs="Arial"/>
          <w:sz w:val="32"/>
          <w:szCs w:val="32"/>
        </w:rPr>
      </w:pPr>
      <w:r>
        <w:rPr>
          <w:rFonts w:ascii="Arial" w:hAnsi="Arial" w:cs="Arial"/>
          <w:sz w:val="32"/>
          <w:szCs w:val="32"/>
        </w:rPr>
        <w:t>Octobre 2013</w:t>
      </w:r>
    </w:p>
    <w:p w:rsidR="005769D3" w:rsidRDefault="005769D3" w:rsidP="00347927">
      <w:pPr>
        <w:jc w:val="center"/>
        <w:rPr>
          <w:rFonts w:ascii="Arial" w:hAnsi="Arial" w:cs="Arial"/>
          <w:b/>
          <w:sz w:val="32"/>
          <w:szCs w:val="32"/>
        </w:rPr>
      </w:pPr>
    </w:p>
    <w:p w:rsidR="005769D3" w:rsidRDefault="005769D3" w:rsidP="00347927">
      <w:pPr>
        <w:jc w:val="center"/>
        <w:rPr>
          <w:rFonts w:ascii="Arial" w:hAnsi="Arial" w:cs="Arial"/>
          <w:b/>
          <w:sz w:val="32"/>
          <w:szCs w:val="32"/>
        </w:rPr>
      </w:pPr>
    </w:p>
    <w:p w:rsidR="005769D3" w:rsidRDefault="005769D3" w:rsidP="00B96C4D">
      <w:pPr>
        <w:ind w:firstLine="352"/>
        <w:rPr>
          <w:b/>
          <w:sz w:val="28"/>
          <w:szCs w:val="28"/>
        </w:rPr>
      </w:pPr>
      <w:r w:rsidRPr="00F05B3E">
        <w:rPr>
          <w:b/>
          <w:sz w:val="28"/>
          <w:szCs w:val="28"/>
        </w:rPr>
        <w:t xml:space="preserve">Modifications des taxonomies </w:t>
      </w:r>
      <w:r w:rsidR="00684EAE">
        <w:rPr>
          <w:b/>
          <w:sz w:val="28"/>
          <w:szCs w:val="28"/>
        </w:rPr>
        <w:t>complémentaires</w:t>
      </w:r>
      <w:r w:rsidRPr="00F05B3E">
        <w:rPr>
          <w:b/>
          <w:sz w:val="28"/>
          <w:szCs w:val="28"/>
        </w:rPr>
        <w:t xml:space="preserve"> de la SURFI Principale :</w:t>
      </w:r>
    </w:p>
    <w:p w:rsidR="00AF0226" w:rsidRPr="00F05B3E" w:rsidRDefault="00AF0226" w:rsidP="00B96C4D">
      <w:pPr>
        <w:ind w:firstLine="352"/>
        <w:rPr>
          <w:b/>
          <w:sz w:val="28"/>
          <w:szCs w:val="28"/>
        </w:rPr>
      </w:pPr>
    </w:p>
    <w:p w:rsidR="005769D3" w:rsidRDefault="005769D3" w:rsidP="00347927">
      <w:pPr>
        <w:jc w:val="center"/>
        <w:rPr>
          <w:rFonts w:ascii="Arial" w:hAnsi="Arial" w:cs="Arial"/>
          <w:b/>
          <w:sz w:val="32"/>
          <w:szCs w:val="32"/>
        </w:rPr>
      </w:pPr>
    </w:p>
    <w:p w:rsidR="005769D3" w:rsidRPr="00BC4563" w:rsidRDefault="005769D3" w:rsidP="0093723C">
      <w:pPr>
        <w:numPr>
          <w:ilvl w:val="0"/>
          <w:numId w:val="11"/>
        </w:numPr>
        <w:ind w:left="714" w:hanging="357"/>
        <w:rPr>
          <w:b/>
          <w:bCs/>
          <w:color w:val="205AA7"/>
          <w:sz w:val="22"/>
          <w:szCs w:val="22"/>
        </w:rPr>
      </w:pPr>
      <w:r>
        <w:rPr>
          <w:b/>
          <w:bCs/>
          <w:color w:val="205AA7"/>
          <w:sz w:val="22"/>
          <w:szCs w:val="22"/>
        </w:rPr>
        <w:t>DEVI_SITU :</w:t>
      </w:r>
      <w:r w:rsidR="00B96C4D">
        <w:rPr>
          <w:b/>
          <w:bCs/>
          <w:color w:val="205AA7"/>
          <w:sz w:val="22"/>
          <w:szCs w:val="22"/>
        </w:rPr>
        <w:t xml:space="preserve"> </w:t>
      </w:r>
      <w:hyperlink r:id="rId25" w:history="1">
        <w:r w:rsidR="00804527" w:rsidRPr="00C76BBA">
          <w:rPr>
            <w:rStyle w:val="Lienhypertexte"/>
            <w:iCs/>
            <w:sz w:val="22"/>
            <w:szCs w:val="22"/>
          </w:rPr>
          <w:t>Instruction n° 2013-I-01</w:t>
        </w:r>
      </w:hyperlink>
      <w:r w:rsidR="00804527" w:rsidRPr="00804527">
        <w:rPr>
          <w:iCs/>
          <w:sz w:val="22"/>
          <w:szCs w:val="22"/>
        </w:rPr>
        <w:t xml:space="preserve"> du 12 février 2013 modifiant l’instruction n° 2009-01 du 19 juin 2009 relative à la mise en place du système unifié de rapport financier</w:t>
      </w:r>
    </w:p>
    <w:p w:rsidR="00BC4563" w:rsidRPr="00E74AA2" w:rsidRDefault="00BC4563" w:rsidP="00BC4563">
      <w:pPr>
        <w:ind w:left="0" w:firstLine="0"/>
        <w:rPr>
          <w:b/>
          <w:bCs/>
          <w:color w:val="205AA7"/>
          <w:sz w:val="22"/>
          <w:szCs w:val="22"/>
        </w:rPr>
      </w:pPr>
    </w:p>
    <w:p w:rsidR="00E74AA2" w:rsidRDefault="00804527" w:rsidP="00804527">
      <w:pPr>
        <w:rPr>
          <w:b/>
          <w:bCs/>
          <w:color w:val="205AA7"/>
          <w:sz w:val="22"/>
          <w:szCs w:val="22"/>
        </w:rPr>
      </w:pPr>
      <w:r w:rsidRPr="00E74AA2">
        <w:rPr>
          <w:b/>
          <w:bCs/>
          <w:color w:val="205AA7"/>
          <w:sz w:val="22"/>
          <w:szCs w:val="22"/>
        </w:rPr>
        <w:t xml:space="preserve">Création de nouvelles ventilations de </w:t>
      </w:r>
      <w:r w:rsidR="00E74AA2">
        <w:rPr>
          <w:b/>
          <w:bCs/>
          <w:color w:val="205AA7"/>
          <w:sz w:val="22"/>
          <w:szCs w:val="22"/>
        </w:rPr>
        <w:t xml:space="preserve">la </w:t>
      </w:r>
      <w:r w:rsidR="00E74AA2" w:rsidRPr="00E74AA2">
        <w:rPr>
          <w:b/>
          <w:bCs/>
          <w:color w:val="205AA7"/>
          <w:sz w:val="22"/>
          <w:szCs w:val="22"/>
        </w:rPr>
        <w:t>dimension C</w:t>
      </w:r>
      <w:r w:rsidRPr="00E74AA2">
        <w:rPr>
          <w:b/>
          <w:bCs/>
          <w:color w:val="205AA7"/>
          <w:sz w:val="22"/>
          <w:szCs w:val="22"/>
        </w:rPr>
        <w:t>ontrepartie </w:t>
      </w:r>
      <w:r w:rsidR="00E74AA2">
        <w:rPr>
          <w:b/>
          <w:bCs/>
          <w:color w:val="205AA7"/>
          <w:sz w:val="22"/>
          <w:szCs w:val="22"/>
        </w:rPr>
        <w:t>d-</w:t>
      </w:r>
      <w:proofErr w:type="spellStart"/>
      <w:r w:rsidR="00E74AA2">
        <w:rPr>
          <w:b/>
          <w:bCs/>
          <w:color w:val="205AA7"/>
          <w:sz w:val="22"/>
          <w:szCs w:val="22"/>
        </w:rPr>
        <w:t>scp</w:t>
      </w:r>
      <w:proofErr w:type="spellEnd"/>
      <w:r w:rsidR="00E74AA2">
        <w:rPr>
          <w:b/>
          <w:bCs/>
          <w:color w:val="205AA7"/>
          <w:sz w:val="22"/>
          <w:szCs w:val="22"/>
        </w:rPr>
        <w:t xml:space="preserve"> </w:t>
      </w:r>
      <w:r w:rsidRPr="00E74AA2">
        <w:rPr>
          <w:b/>
          <w:bCs/>
          <w:color w:val="205AA7"/>
          <w:sz w:val="22"/>
          <w:szCs w:val="22"/>
        </w:rPr>
        <w:t>:</w:t>
      </w:r>
    </w:p>
    <w:p w:rsidR="00684EAE" w:rsidRPr="00E74AA2" w:rsidRDefault="00684EAE" w:rsidP="00804527">
      <w:pPr>
        <w:rPr>
          <w:b/>
          <w:bCs/>
          <w:color w:val="205AA7"/>
          <w:sz w:val="22"/>
          <w:szCs w:val="22"/>
        </w:rPr>
      </w:pPr>
    </w:p>
    <w:p w:rsidR="005769D3" w:rsidRDefault="00E74AA2" w:rsidP="0093723C">
      <w:pPr>
        <w:numPr>
          <w:ilvl w:val="0"/>
          <w:numId w:val="29"/>
        </w:numPr>
        <w:rPr>
          <w:sz w:val="22"/>
          <w:szCs w:val="22"/>
        </w:rPr>
      </w:pPr>
      <w:r w:rsidRPr="00E74AA2">
        <w:rPr>
          <w:sz w:val="22"/>
          <w:szCs w:val="22"/>
        </w:rPr>
        <w:t>Établissements de crédit  et OPCVM monétaires (hors Banques centrales, instituts d'émission, organismes bancaires et financiers internationaux et établissements de crédit du groupe)</w:t>
      </w:r>
      <w:r w:rsidR="00DC6703">
        <w:rPr>
          <w:sz w:val="22"/>
          <w:szCs w:val="22"/>
        </w:rPr>
        <w:t xml:space="preserve"> : </w:t>
      </w:r>
      <w:r w:rsidRPr="00E74AA2">
        <w:rPr>
          <w:sz w:val="22"/>
          <w:szCs w:val="22"/>
        </w:rPr>
        <w:t>code « S</w:t>
      </w:r>
      <w:r>
        <w:rPr>
          <w:sz w:val="22"/>
          <w:szCs w:val="22"/>
        </w:rPr>
        <w:t>ZM »</w:t>
      </w:r>
    </w:p>
    <w:p w:rsidR="00E74AA2" w:rsidRPr="00E74AA2" w:rsidRDefault="00E74AA2" w:rsidP="0093723C">
      <w:pPr>
        <w:numPr>
          <w:ilvl w:val="0"/>
          <w:numId w:val="29"/>
        </w:numPr>
        <w:rPr>
          <w:sz w:val="22"/>
          <w:szCs w:val="22"/>
        </w:rPr>
      </w:pPr>
      <w:r w:rsidRPr="00E74AA2">
        <w:rPr>
          <w:sz w:val="22"/>
          <w:szCs w:val="22"/>
        </w:rPr>
        <w:t>Clientèle financière hors OPCVM monétaires et fonds d'investissement non monétaires</w:t>
      </w:r>
      <w:r w:rsidR="00DC6703">
        <w:rPr>
          <w:sz w:val="22"/>
          <w:szCs w:val="22"/>
        </w:rPr>
        <w:t xml:space="preserve"> : </w:t>
      </w:r>
    </w:p>
    <w:p w:rsidR="00E74AA2" w:rsidRDefault="00E74AA2" w:rsidP="005612F0">
      <w:pPr>
        <w:ind w:left="1434" w:firstLine="0"/>
        <w:rPr>
          <w:sz w:val="22"/>
          <w:szCs w:val="22"/>
        </w:rPr>
      </w:pPr>
      <w:proofErr w:type="gramStart"/>
      <w:r>
        <w:rPr>
          <w:sz w:val="22"/>
          <w:szCs w:val="22"/>
        </w:rPr>
        <w:t>c</w:t>
      </w:r>
      <w:r w:rsidRPr="00E74AA2">
        <w:rPr>
          <w:sz w:val="22"/>
          <w:szCs w:val="22"/>
        </w:rPr>
        <w:t>ode</w:t>
      </w:r>
      <w:proofErr w:type="gramEnd"/>
      <w:r>
        <w:rPr>
          <w:sz w:val="22"/>
          <w:szCs w:val="22"/>
        </w:rPr>
        <w:t xml:space="preserve"> </w:t>
      </w:r>
      <w:r w:rsidRPr="00E74AA2">
        <w:rPr>
          <w:sz w:val="22"/>
          <w:szCs w:val="22"/>
        </w:rPr>
        <w:t xml:space="preserve"> « S</w:t>
      </w:r>
      <w:r>
        <w:rPr>
          <w:sz w:val="22"/>
          <w:szCs w:val="22"/>
        </w:rPr>
        <w:t>ZK »</w:t>
      </w:r>
    </w:p>
    <w:p w:rsidR="00CB143A" w:rsidRDefault="00E74AA2" w:rsidP="0093723C">
      <w:pPr>
        <w:numPr>
          <w:ilvl w:val="0"/>
          <w:numId w:val="29"/>
        </w:numPr>
        <w:rPr>
          <w:sz w:val="22"/>
          <w:szCs w:val="22"/>
        </w:rPr>
      </w:pPr>
      <w:r w:rsidRPr="00CB143A">
        <w:rPr>
          <w:sz w:val="22"/>
          <w:szCs w:val="22"/>
        </w:rPr>
        <w:t>Fonds d'investissement non monétaires dont l’alias est O</w:t>
      </w:r>
      <w:r w:rsidR="00204872">
        <w:rPr>
          <w:sz w:val="22"/>
          <w:szCs w:val="22"/>
        </w:rPr>
        <w:t>PCVM</w:t>
      </w:r>
      <w:r w:rsidRPr="00CB143A">
        <w:rPr>
          <w:sz w:val="22"/>
          <w:szCs w:val="22"/>
        </w:rPr>
        <w:t xml:space="preserve"> </w:t>
      </w:r>
      <w:r w:rsidR="00CB143A">
        <w:rPr>
          <w:sz w:val="22"/>
          <w:szCs w:val="22"/>
        </w:rPr>
        <w:t>non monétaires</w:t>
      </w:r>
      <w:r w:rsidR="00DC6703">
        <w:rPr>
          <w:sz w:val="22"/>
          <w:szCs w:val="22"/>
        </w:rPr>
        <w:t> </w:t>
      </w:r>
      <w:proofErr w:type="gramStart"/>
      <w:r w:rsidR="00DC6703">
        <w:rPr>
          <w:sz w:val="22"/>
          <w:szCs w:val="22"/>
        </w:rPr>
        <w:t xml:space="preserve">: </w:t>
      </w:r>
      <w:r w:rsidR="00204872">
        <w:rPr>
          <w:sz w:val="22"/>
          <w:szCs w:val="22"/>
        </w:rPr>
        <w:t xml:space="preserve"> </w:t>
      </w:r>
      <w:r w:rsidR="00CB143A" w:rsidRPr="00E74AA2">
        <w:rPr>
          <w:sz w:val="22"/>
          <w:szCs w:val="22"/>
        </w:rPr>
        <w:t>code</w:t>
      </w:r>
      <w:proofErr w:type="gramEnd"/>
      <w:r w:rsidR="00CB143A" w:rsidRPr="00E74AA2">
        <w:rPr>
          <w:sz w:val="22"/>
          <w:szCs w:val="22"/>
        </w:rPr>
        <w:t xml:space="preserve"> « S</w:t>
      </w:r>
      <w:r w:rsidR="00CB143A">
        <w:rPr>
          <w:sz w:val="22"/>
          <w:szCs w:val="22"/>
        </w:rPr>
        <w:t>CC »</w:t>
      </w:r>
    </w:p>
    <w:p w:rsidR="00CB143A" w:rsidRDefault="00E74AA2" w:rsidP="0093723C">
      <w:pPr>
        <w:numPr>
          <w:ilvl w:val="0"/>
          <w:numId w:val="29"/>
        </w:numPr>
        <w:rPr>
          <w:sz w:val="22"/>
          <w:szCs w:val="22"/>
        </w:rPr>
      </w:pPr>
      <w:r w:rsidRPr="00CB143A">
        <w:rPr>
          <w:sz w:val="22"/>
          <w:szCs w:val="22"/>
        </w:rPr>
        <w:t>Établissements de crédit du groupe</w:t>
      </w:r>
      <w:r w:rsidR="00CB143A" w:rsidRPr="00CB143A">
        <w:rPr>
          <w:sz w:val="22"/>
          <w:szCs w:val="22"/>
        </w:rPr>
        <w:t xml:space="preserve"> </w:t>
      </w:r>
      <w:r w:rsidR="00CB143A" w:rsidRPr="00E74AA2">
        <w:rPr>
          <w:sz w:val="22"/>
          <w:szCs w:val="22"/>
        </w:rPr>
        <w:t>code</w:t>
      </w:r>
      <w:r w:rsidR="00DC6703">
        <w:rPr>
          <w:sz w:val="22"/>
          <w:szCs w:val="22"/>
        </w:rPr>
        <w:t> </w:t>
      </w:r>
      <w:proofErr w:type="gramStart"/>
      <w:r w:rsidR="00DC6703">
        <w:rPr>
          <w:sz w:val="22"/>
          <w:szCs w:val="22"/>
        </w:rPr>
        <w:t xml:space="preserve">: </w:t>
      </w:r>
      <w:r w:rsidR="00CB143A" w:rsidRPr="00E74AA2">
        <w:rPr>
          <w:sz w:val="22"/>
          <w:szCs w:val="22"/>
        </w:rPr>
        <w:t xml:space="preserve"> «</w:t>
      </w:r>
      <w:proofErr w:type="gramEnd"/>
      <w:r w:rsidR="00CB143A" w:rsidRPr="00E74AA2">
        <w:rPr>
          <w:sz w:val="22"/>
          <w:szCs w:val="22"/>
        </w:rPr>
        <w:t> S</w:t>
      </w:r>
      <w:r w:rsidR="00CB143A">
        <w:rPr>
          <w:sz w:val="22"/>
          <w:szCs w:val="22"/>
        </w:rPr>
        <w:t>ZJ »</w:t>
      </w:r>
    </w:p>
    <w:p w:rsidR="00CB143A" w:rsidRDefault="00E74AA2" w:rsidP="0093723C">
      <w:pPr>
        <w:numPr>
          <w:ilvl w:val="0"/>
          <w:numId w:val="29"/>
        </w:numPr>
        <w:rPr>
          <w:sz w:val="22"/>
          <w:szCs w:val="22"/>
        </w:rPr>
      </w:pPr>
      <w:r w:rsidRPr="00CB143A">
        <w:rPr>
          <w:sz w:val="22"/>
          <w:szCs w:val="22"/>
        </w:rPr>
        <w:t>Sociétés d'assurance</w:t>
      </w:r>
      <w:r w:rsidR="00DC6703">
        <w:rPr>
          <w:sz w:val="22"/>
          <w:szCs w:val="22"/>
        </w:rPr>
        <w:t> </w:t>
      </w:r>
      <w:proofErr w:type="gramStart"/>
      <w:r w:rsidR="00DC6703">
        <w:rPr>
          <w:sz w:val="22"/>
          <w:szCs w:val="22"/>
        </w:rPr>
        <w:t xml:space="preserve">: </w:t>
      </w:r>
      <w:r w:rsidR="00CB143A" w:rsidRPr="00CB143A">
        <w:rPr>
          <w:sz w:val="22"/>
          <w:szCs w:val="22"/>
        </w:rPr>
        <w:t xml:space="preserve"> </w:t>
      </w:r>
      <w:r w:rsidR="00CB143A" w:rsidRPr="00E74AA2">
        <w:rPr>
          <w:sz w:val="22"/>
          <w:szCs w:val="22"/>
        </w:rPr>
        <w:t>code</w:t>
      </w:r>
      <w:proofErr w:type="gramEnd"/>
      <w:r w:rsidR="00CB143A" w:rsidRPr="00E74AA2">
        <w:rPr>
          <w:sz w:val="22"/>
          <w:szCs w:val="22"/>
        </w:rPr>
        <w:t xml:space="preserve"> « S</w:t>
      </w:r>
      <w:r w:rsidR="00CB143A">
        <w:rPr>
          <w:sz w:val="22"/>
          <w:szCs w:val="22"/>
        </w:rPr>
        <w:t>ZN »</w:t>
      </w:r>
    </w:p>
    <w:p w:rsidR="00CB143A" w:rsidRPr="00CB143A" w:rsidRDefault="00CB143A" w:rsidP="0093723C">
      <w:pPr>
        <w:numPr>
          <w:ilvl w:val="0"/>
          <w:numId w:val="29"/>
        </w:numPr>
        <w:rPr>
          <w:sz w:val="22"/>
          <w:szCs w:val="22"/>
        </w:rPr>
      </w:pPr>
      <w:r w:rsidRPr="00CB143A">
        <w:rPr>
          <w:sz w:val="22"/>
          <w:szCs w:val="22"/>
        </w:rPr>
        <w:t>Fonds de pension</w:t>
      </w:r>
      <w:r w:rsidR="00DC6703">
        <w:rPr>
          <w:sz w:val="22"/>
          <w:szCs w:val="22"/>
        </w:rPr>
        <w:t xml:space="preserve"> : </w:t>
      </w:r>
      <w:r w:rsidRPr="00E74AA2">
        <w:rPr>
          <w:sz w:val="22"/>
          <w:szCs w:val="22"/>
        </w:rPr>
        <w:t>code « S</w:t>
      </w:r>
      <w:r>
        <w:rPr>
          <w:sz w:val="22"/>
          <w:szCs w:val="22"/>
        </w:rPr>
        <w:t>ZO»</w:t>
      </w:r>
    </w:p>
    <w:p w:rsidR="00CB143A" w:rsidRDefault="00CB143A" w:rsidP="0093723C">
      <w:pPr>
        <w:numPr>
          <w:ilvl w:val="0"/>
          <w:numId w:val="29"/>
        </w:numPr>
        <w:rPr>
          <w:sz w:val="22"/>
          <w:szCs w:val="22"/>
        </w:rPr>
      </w:pPr>
      <w:r w:rsidRPr="00CB143A">
        <w:rPr>
          <w:sz w:val="22"/>
          <w:szCs w:val="22"/>
        </w:rPr>
        <w:t xml:space="preserve">Ménages </w:t>
      </w:r>
      <w:r w:rsidR="007446D8" w:rsidRPr="00CB143A">
        <w:rPr>
          <w:sz w:val="22"/>
          <w:szCs w:val="22"/>
        </w:rPr>
        <w:t>dont l’alias est</w:t>
      </w:r>
      <w:r>
        <w:rPr>
          <w:sz w:val="22"/>
          <w:szCs w:val="22"/>
        </w:rPr>
        <w:t xml:space="preserve"> Ménages, ISBLSM</w:t>
      </w:r>
      <w:r w:rsidR="00DC6703">
        <w:rPr>
          <w:sz w:val="22"/>
          <w:szCs w:val="22"/>
        </w:rPr>
        <w:t xml:space="preserve"> : </w:t>
      </w:r>
      <w:r w:rsidRPr="00E74AA2">
        <w:rPr>
          <w:sz w:val="22"/>
          <w:szCs w:val="22"/>
        </w:rPr>
        <w:t>code « S</w:t>
      </w:r>
      <w:r>
        <w:rPr>
          <w:sz w:val="22"/>
          <w:szCs w:val="22"/>
        </w:rPr>
        <w:t>ZC»</w:t>
      </w:r>
    </w:p>
    <w:p w:rsidR="00CB143A" w:rsidRPr="00CB143A" w:rsidRDefault="00CB143A" w:rsidP="00CB143A">
      <w:pPr>
        <w:ind w:left="714" w:firstLine="0"/>
        <w:rPr>
          <w:sz w:val="22"/>
          <w:szCs w:val="22"/>
        </w:rPr>
      </w:pPr>
    </w:p>
    <w:p w:rsidR="00CB143A" w:rsidRDefault="00CB143A" w:rsidP="00CB143A">
      <w:pPr>
        <w:rPr>
          <w:b/>
          <w:bCs/>
          <w:color w:val="205AA7"/>
          <w:sz w:val="22"/>
          <w:szCs w:val="22"/>
        </w:rPr>
      </w:pPr>
      <w:r w:rsidRPr="00E74AA2">
        <w:rPr>
          <w:b/>
          <w:bCs/>
          <w:color w:val="205AA7"/>
          <w:sz w:val="22"/>
          <w:szCs w:val="22"/>
        </w:rPr>
        <w:t xml:space="preserve">Création de nouvelles ventilations de </w:t>
      </w:r>
      <w:r>
        <w:rPr>
          <w:b/>
          <w:bCs/>
          <w:color w:val="205AA7"/>
          <w:sz w:val="22"/>
          <w:szCs w:val="22"/>
        </w:rPr>
        <w:t xml:space="preserve">la </w:t>
      </w:r>
      <w:r w:rsidRPr="00E74AA2">
        <w:rPr>
          <w:b/>
          <w:bCs/>
          <w:color w:val="205AA7"/>
          <w:sz w:val="22"/>
          <w:szCs w:val="22"/>
        </w:rPr>
        <w:t>dimension </w:t>
      </w:r>
      <w:proofErr w:type="spellStart"/>
      <w:r>
        <w:rPr>
          <w:b/>
          <w:bCs/>
          <w:color w:val="205AA7"/>
          <w:sz w:val="22"/>
          <w:szCs w:val="22"/>
        </w:rPr>
        <w:t>Emetteur</w:t>
      </w:r>
      <w:proofErr w:type="spellEnd"/>
      <w:r>
        <w:rPr>
          <w:b/>
          <w:bCs/>
          <w:color w:val="205AA7"/>
          <w:sz w:val="22"/>
          <w:szCs w:val="22"/>
        </w:rPr>
        <w:t xml:space="preserve"> d-</w:t>
      </w:r>
      <w:proofErr w:type="spellStart"/>
      <w:r>
        <w:rPr>
          <w:b/>
          <w:bCs/>
          <w:color w:val="205AA7"/>
          <w:sz w:val="22"/>
          <w:szCs w:val="22"/>
        </w:rPr>
        <w:t>sem</w:t>
      </w:r>
      <w:proofErr w:type="spellEnd"/>
      <w:r>
        <w:rPr>
          <w:b/>
          <w:bCs/>
          <w:color w:val="205AA7"/>
          <w:sz w:val="22"/>
          <w:szCs w:val="22"/>
        </w:rPr>
        <w:t xml:space="preserve"> </w:t>
      </w:r>
      <w:r w:rsidRPr="00E74AA2">
        <w:rPr>
          <w:b/>
          <w:bCs/>
          <w:color w:val="205AA7"/>
          <w:sz w:val="22"/>
          <w:szCs w:val="22"/>
        </w:rPr>
        <w:t>:</w:t>
      </w:r>
    </w:p>
    <w:p w:rsidR="00AA1497" w:rsidRDefault="00CB143A" w:rsidP="0093723C">
      <w:pPr>
        <w:numPr>
          <w:ilvl w:val="0"/>
          <w:numId w:val="29"/>
        </w:numPr>
        <w:rPr>
          <w:sz w:val="22"/>
          <w:szCs w:val="22"/>
        </w:rPr>
      </w:pPr>
      <w:r w:rsidRPr="00CB143A">
        <w:rPr>
          <w:sz w:val="22"/>
          <w:szCs w:val="22"/>
        </w:rPr>
        <w:t>Émetteur - Clientèle financière hors OPCVM monétaires et fonds d'investissement non monétaires</w:t>
      </w:r>
      <w:r w:rsidR="00AA1497">
        <w:rPr>
          <w:sz w:val="22"/>
          <w:szCs w:val="22"/>
        </w:rPr>
        <w:t xml:space="preserve"> </w:t>
      </w:r>
      <w:r w:rsidR="00AA1497" w:rsidRPr="00E74AA2">
        <w:rPr>
          <w:sz w:val="22"/>
          <w:szCs w:val="22"/>
        </w:rPr>
        <w:t>code « S</w:t>
      </w:r>
      <w:r w:rsidR="00AA1497">
        <w:rPr>
          <w:sz w:val="22"/>
          <w:szCs w:val="22"/>
        </w:rPr>
        <w:t>EP»</w:t>
      </w:r>
    </w:p>
    <w:p w:rsidR="00E74AA2" w:rsidRDefault="00E74AA2" w:rsidP="00347927">
      <w:pPr>
        <w:jc w:val="center"/>
        <w:rPr>
          <w:rFonts w:ascii="Arial" w:hAnsi="Arial" w:cs="Arial"/>
          <w:b/>
          <w:sz w:val="32"/>
          <w:szCs w:val="32"/>
        </w:rPr>
      </w:pPr>
    </w:p>
    <w:p w:rsidR="00D8206E" w:rsidRPr="00AF0226" w:rsidRDefault="005769D3" w:rsidP="0093723C">
      <w:pPr>
        <w:numPr>
          <w:ilvl w:val="0"/>
          <w:numId w:val="11"/>
        </w:numPr>
        <w:ind w:left="709" w:hanging="425"/>
        <w:rPr>
          <w:b/>
          <w:bCs/>
          <w:sz w:val="22"/>
          <w:szCs w:val="22"/>
        </w:rPr>
      </w:pPr>
      <w:r w:rsidRPr="00AF0226">
        <w:rPr>
          <w:b/>
          <w:bCs/>
          <w:color w:val="205AA7"/>
          <w:sz w:val="22"/>
          <w:szCs w:val="22"/>
        </w:rPr>
        <w:t>ENGAG_INT :</w:t>
      </w:r>
      <w:r w:rsidR="00D8206E" w:rsidRPr="00AF0226">
        <w:rPr>
          <w:b/>
          <w:bCs/>
          <w:color w:val="205AA7"/>
          <w:sz w:val="22"/>
          <w:szCs w:val="22"/>
        </w:rPr>
        <w:t xml:space="preserve"> </w:t>
      </w:r>
      <w:r w:rsidR="00D8206E" w:rsidRPr="00AF0226">
        <w:rPr>
          <w:sz w:val="22"/>
          <w:szCs w:val="22"/>
        </w:rPr>
        <w:t>lettre adressée à la profession par M. le gouverneur de la Banque de France en février 2013</w:t>
      </w:r>
      <w:r w:rsidR="00684EAE">
        <w:rPr>
          <w:sz w:val="22"/>
          <w:szCs w:val="22"/>
        </w:rPr>
        <w:t>,</w:t>
      </w:r>
      <w:r w:rsidR="00D8206E" w:rsidRPr="00AF0226">
        <w:rPr>
          <w:sz w:val="22"/>
          <w:szCs w:val="22"/>
        </w:rPr>
        <w:t xml:space="preserve"> </w:t>
      </w:r>
      <w:r w:rsidR="005612F0">
        <w:rPr>
          <w:sz w:val="22"/>
          <w:szCs w:val="22"/>
        </w:rPr>
        <w:t>en référence aux documents officiels mis en ligne</w:t>
      </w:r>
      <w:r w:rsidR="00D8206E" w:rsidRPr="00AF0226">
        <w:rPr>
          <w:sz w:val="22"/>
          <w:szCs w:val="22"/>
        </w:rPr>
        <w:t xml:space="preserve"> sur le site : </w:t>
      </w:r>
    </w:p>
    <w:p w:rsidR="005612F0" w:rsidRDefault="000144E5" w:rsidP="005612F0">
      <w:pPr>
        <w:ind w:left="709" w:firstLine="0"/>
      </w:pPr>
      <w:hyperlink r:id="rId26" w:history="1">
        <w:r w:rsidR="005612F0">
          <w:rPr>
            <w:rStyle w:val="Lienhypertexte"/>
          </w:rPr>
          <w:t>http://www.banque-france.fr/economie-et-statistiques/espace-declarants/statistiques-bancaires-internationales.html</w:t>
        </w:r>
      </w:hyperlink>
    </w:p>
    <w:p w:rsidR="00FB5B04" w:rsidRPr="00942523" w:rsidRDefault="00FB5B04" w:rsidP="005612F0">
      <w:pPr>
        <w:ind w:left="564"/>
        <w:rPr>
          <w:b/>
          <w:sz w:val="22"/>
          <w:szCs w:val="22"/>
        </w:rPr>
      </w:pPr>
    </w:p>
    <w:p w:rsidR="00942523" w:rsidRDefault="00942523" w:rsidP="00D8206E">
      <w:pPr>
        <w:rPr>
          <w:sz w:val="22"/>
          <w:szCs w:val="22"/>
        </w:rPr>
      </w:pPr>
      <w:r w:rsidRPr="00257769">
        <w:rPr>
          <w:b/>
          <w:sz w:val="22"/>
          <w:szCs w:val="22"/>
        </w:rPr>
        <w:t>Suppression des tableaux</w:t>
      </w:r>
      <w:r w:rsidR="007446D8">
        <w:rPr>
          <w:sz w:val="22"/>
          <w:szCs w:val="22"/>
        </w:rPr>
        <w:t> :</w:t>
      </w:r>
    </w:p>
    <w:p w:rsidR="0083537D" w:rsidRDefault="0083537D" w:rsidP="00D8206E">
      <w:pPr>
        <w:rPr>
          <w:sz w:val="22"/>
          <w:szCs w:val="22"/>
        </w:rPr>
      </w:pPr>
    </w:p>
    <w:p w:rsidR="007446D8" w:rsidRDefault="00942523" w:rsidP="0083537D">
      <w:pPr>
        <w:ind w:left="709" w:firstLine="0"/>
        <w:rPr>
          <w:sz w:val="22"/>
          <w:szCs w:val="22"/>
        </w:rPr>
      </w:pPr>
      <w:r w:rsidRPr="00942523">
        <w:rPr>
          <w:sz w:val="22"/>
          <w:szCs w:val="22"/>
        </w:rPr>
        <w:t>ENGAGEMENTS BRUTS EN RISQUE ULTIME FAISANT L'OBJET D'UNE DÉPRÉCIATION AU TITRE DU RISQUE DE CRÉDIT,</w:t>
      </w:r>
      <w:r w:rsidR="007446D8">
        <w:rPr>
          <w:sz w:val="22"/>
          <w:szCs w:val="22"/>
        </w:rPr>
        <w:t xml:space="preserve"> </w:t>
      </w:r>
    </w:p>
    <w:p w:rsidR="007446D8" w:rsidRDefault="007446D8" w:rsidP="0093723C">
      <w:pPr>
        <w:numPr>
          <w:ilvl w:val="0"/>
          <w:numId w:val="30"/>
        </w:numPr>
        <w:rPr>
          <w:sz w:val="22"/>
          <w:szCs w:val="22"/>
        </w:rPr>
      </w:pPr>
      <w:r>
        <w:rPr>
          <w:sz w:val="22"/>
          <w:szCs w:val="22"/>
        </w:rPr>
        <w:t xml:space="preserve">VENTILATION EN </w:t>
      </w:r>
      <w:r w:rsidR="00942523" w:rsidRPr="00942523">
        <w:rPr>
          <w:sz w:val="22"/>
          <w:szCs w:val="22"/>
        </w:rPr>
        <w:t>MONNAIE LOCALE</w:t>
      </w:r>
      <w:r>
        <w:rPr>
          <w:sz w:val="22"/>
          <w:szCs w:val="22"/>
        </w:rPr>
        <w:t xml:space="preserve"> ET EN DEVISE</w:t>
      </w:r>
    </w:p>
    <w:p w:rsidR="00AF0226" w:rsidRPr="00942523" w:rsidRDefault="007446D8" w:rsidP="0093723C">
      <w:pPr>
        <w:numPr>
          <w:ilvl w:val="0"/>
          <w:numId w:val="30"/>
        </w:numPr>
        <w:rPr>
          <w:sz w:val="22"/>
          <w:szCs w:val="22"/>
        </w:rPr>
      </w:pPr>
      <w:r>
        <w:rPr>
          <w:sz w:val="22"/>
          <w:szCs w:val="22"/>
        </w:rPr>
        <w:t xml:space="preserve">NOTATION INTERNE DE PAYS ETABLIE PAR L ETABLISSEMENT  </w:t>
      </w:r>
      <w:r w:rsidR="00942523" w:rsidRPr="00942523">
        <w:rPr>
          <w:sz w:val="22"/>
          <w:szCs w:val="22"/>
        </w:rPr>
        <w:t xml:space="preserve">  </w:t>
      </w:r>
    </w:p>
    <w:p w:rsidR="00942523" w:rsidRDefault="00942523" w:rsidP="00D8206E">
      <w:pPr>
        <w:rPr>
          <w:rFonts w:ascii="Arial" w:hAnsi="Arial" w:cs="Arial"/>
          <w:b/>
          <w:sz w:val="32"/>
          <w:szCs w:val="32"/>
        </w:rPr>
      </w:pPr>
    </w:p>
    <w:p w:rsidR="00684EAE" w:rsidRPr="00684EAE" w:rsidRDefault="006332DF" w:rsidP="0093723C">
      <w:pPr>
        <w:numPr>
          <w:ilvl w:val="0"/>
          <w:numId w:val="28"/>
        </w:numPr>
        <w:ind w:left="709" w:hanging="283"/>
        <w:rPr>
          <w:szCs w:val="24"/>
        </w:rPr>
      </w:pPr>
      <w:r w:rsidRPr="00684EAE">
        <w:rPr>
          <w:b/>
          <w:bCs/>
          <w:color w:val="205AA7"/>
          <w:sz w:val="22"/>
          <w:szCs w:val="22"/>
        </w:rPr>
        <w:t>CREDI</w:t>
      </w:r>
      <w:r w:rsidR="00257769" w:rsidRPr="00684EAE">
        <w:rPr>
          <w:b/>
          <w:bCs/>
          <w:color w:val="205AA7"/>
          <w:sz w:val="22"/>
          <w:szCs w:val="22"/>
        </w:rPr>
        <w:t>T</w:t>
      </w:r>
      <w:r w:rsidRPr="00684EAE">
        <w:rPr>
          <w:b/>
          <w:bCs/>
          <w:color w:val="205AA7"/>
          <w:sz w:val="22"/>
          <w:szCs w:val="22"/>
        </w:rPr>
        <w:t xml:space="preserve">HAB : </w:t>
      </w:r>
      <w:hyperlink r:id="rId27" w:history="1">
        <w:r w:rsidRPr="00546DDF">
          <w:rPr>
            <w:rStyle w:val="Lienhypertexte"/>
            <w:szCs w:val="24"/>
          </w:rPr>
          <w:t>Instruction n° 2013-</w:t>
        </w:r>
        <w:r w:rsidR="00804527" w:rsidRPr="00546DDF">
          <w:rPr>
            <w:rStyle w:val="Lienhypertexte"/>
            <w:szCs w:val="24"/>
          </w:rPr>
          <w:t>I-06</w:t>
        </w:r>
      </w:hyperlink>
      <w:r w:rsidRPr="00684EAE">
        <w:rPr>
          <w:szCs w:val="24"/>
        </w:rPr>
        <w:t xml:space="preserve"> </w:t>
      </w:r>
      <w:r w:rsidR="00D8206E" w:rsidRPr="00684EAE">
        <w:rPr>
          <w:szCs w:val="24"/>
        </w:rPr>
        <w:t xml:space="preserve"> du 28-05-2013 </w:t>
      </w:r>
      <w:r w:rsidRPr="00684EAE">
        <w:rPr>
          <w:szCs w:val="24"/>
        </w:rPr>
        <w:t xml:space="preserve">modifiant l’instruction n° 2011-I-14 du 29 septembre </w:t>
      </w:r>
      <w:r w:rsidR="000040AD" w:rsidRPr="00684EAE">
        <w:rPr>
          <w:szCs w:val="24"/>
        </w:rPr>
        <w:t xml:space="preserve">2011 relative à la surveillance </w:t>
      </w:r>
      <w:r w:rsidRPr="00684EAE">
        <w:rPr>
          <w:szCs w:val="24"/>
        </w:rPr>
        <w:t>des</w:t>
      </w:r>
      <w:r w:rsidR="000040AD" w:rsidRPr="00684EAE">
        <w:rPr>
          <w:szCs w:val="24"/>
        </w:rPr>
        <w:t xml:space="preserve"> </w:t>
      </w:r>
      <w:r w:rsidRPr="00684EAE">
        <w:rPr>
          <w:szCs w:val="24"/>
        </w:rPr>
        <w:t xml:space="preserve"> risques sur les crédits à l’habitat en </w:t>
      </w:r>
      <w:r w:rsidR="00684EAE" w:rsidRPr="00684EAE">
        <w:rPr>
          <w:szCs w:val="24"/>
        </w:rPr>
        <w:t>France et</w:t>
      </w:r>
      <w:r w:rsidR="00684EAE">
        <w:rPr>
          <w:szCs w:val="24"/>
        </w:rPr>
        <w:t xml:space="preserve"> i</w:t>
      </w:r>
      <w:r w:rsidR="00684EAE" w:rsidRPr="00684EAE">
        <w:rPr>
          <w:szCs w:val="24"/>
        </w:rPr>
        <w:t>ntroduction de contrôles</w:t>
      </w:r>
      <w:r w:rsidR="00684EAE">
        <w:rPr>
          <w:szCs w:val="24"/>
        </w:rPr>
        <w:t>.</w:t>
      </w:r>
      <w:r w:rsidR="00684EAE" w:rsidRPr="00684EAE">
        <w:rPr>
          <w:szCs w:val="24"/>
        </w:rPr>
        <w:t xml:space="preserve"> </w:t>
      </w:r>
    </w:p>
    <w:p w:rsidR="00B352D2" w:rsidRDefault="00B352D2" w:rsidP="00347927">
      <w:pPr>
        <w:jc w:val="center"/>
        <w:rPr>
          <w:rFonts w:ascii="Arial" w:hAnsi="Arial" w:cs="Arial"/>
          <w:sz w:val="32"/>
          <w:szCs w:val="32"/>
        </w:rPr>
      </w:pPr>
    </w:p>
    <w:p w:rsidR="00684EAE" w:rsidRDefault="00684EAE" w:rsidP="00347927">
      <w:pPr>
        <w:jc w:val="center"/>
        <w:rPr>
          <w:rFonts w:ascii="Arial" w:hAnsi="Arial" w:cs="Arial"/>
          <w:sz w:val="32"/>
          <w:szCs w:val="32"/>
        </w:rPr>
        <w:sectPr w:rsidR="00684EAE" w:rsidSect="009E6F79">
          <w:headerReference w:type="default" r:id="rId28"/>
          <w:footerReference w:type="default" r:id="rId29"/>
          <w:type w:val="continuous"/>
          <w:pgSz w:w="11907" w:h="16840" w:code="9"/>
          <w:pgMar w:top="641" w:right="851" w:bottom="1021" w:left="851" w:header="567" w:footer="510" w:gutter="0"/>
          <w:paperSrc w:first="7" w:other="7"/>
          <w:cols w:space="720"/>
          <w:titlePg/>
        </w:sectPr>
      </w:pPr>
    </w:p>
    <w:p w:rsidR="00495921" w:rsidRPr="00495921" w:rsidRDefault="00495921" w:rsidP="00495921">
      <w:pPr>
        <w:ind w:left="66" w:firstLine="0"/>
        <w:rPr>
          <w:szCs w:val="24"/>
        </w:rPr>
      </w:pPr>
    </w:p>
    <w:p w:rsidR="00495921" w:rsidRPr="00495921" w:rsidRDefault="00495921" w:rsidP="0093723C">
      <w:pPr>
        <w:pStyle w:val="Default"/>
        <w:numPr>
          <w:ilvl w:val="0"/>
          <w:numId w:val="28"/>
        </w:numPr>
        <w:ind w:left="709" w:hanging="283"/>
        <w:rPr>
          <w:rFonts w:cs="Arial"/>
          <w:szCs w:val="32"/>
        </w:rPr>
      </w:pPr>
      <w:r w:rsidRPr="00495921">
        <w:rPr>
          <w:b/>
          <w:bCs/>
          <w:color w:val="205AA7"/>
          <w:sz w:val="22"/>
          <w:szCs w:val="22"/>
        </w:rPr>
        <w:t xml:space="preserve">VOLUME_EP : </w:t>
      </w:r>
      <w:hyperlink r:id="rId30" w:history="1">
        <w:r w:rsidRPr="00546DDF">
          <w:rPr>
            <w:rStyle w:val="Lienhypertexte"/>
          </w:rPr>
          <w:t>Instruction n° 2013-I-11</w:t>
        </w:r>
      </w:hyperlink>
      <w:r w:rsidRPr="00495921">
        <w:t xml:space="preserve"> </w:t>
      </w:r>
      <w:r w:rsidR="001505D6">
        <w:t xml:space="preserve">du 04-10-2013 </w:t>
      </w:r>
      <w:r w:rsidRPr="00495921">
        <w:rPr>
          <w:rFonts w:cs="Arial"/>
          <w:szCs w:val="32"/>
        </w:rPr>
        <w:t>modifiant l’instruction n° 2010-06 relative à la mise en place du système unifié de rapport financier pour les établissements de paiement</w:t>
      </w:r>
    </w:p>
    <w:p w:rsidR="00495921" w:rsidRPr="00495921" w:rsidRDefault="00495921" w:rsidP="00B96C4D">
      <w:pPr>
        <w:rPr>
          <w:b/>
          <w:szCs w:val="28"/>
        </w:rPr>
      </w:pPr>
    </w:p>
    <w:p w:rsidR="00257769" w:rsidRDefault="00B96C4D" w:rsidP="00B96C4D">
      <w:pPr>
        <w:rPr>
          <w:b/>
          <w:sz w:val="28"/>
          <w:szCs w:val="28"/>
        </w:rPr>
      </w:pPr>
      <w:r w:rsidRPr="00F05B3E">
        <w:rPr>
          <w:b/>
          <w:sz w:val="28"/>
          <w:szCs w:val="28"/>
        </w:rPr>
        <w:t xml:space="preserve">Modifications de la Taxonomie </w:t>
      </w:r>
      <w:proofErr w:type="spellStart"/>
      <w:r w:rsidRPr="00F05B3E">
        <w:rPr>
          <w:b/>
          <w:sz w:val="28"/>
          <w:szCs w:val="28"/>
        </w:rPr>
        <w:t>Surfi</w:t>
      </w:r>
      <w:proofErr w:type="spellEnd"/>
      <w:r w:rsidRPr="00F05B3E">
        <w:rPr>
          <w:b/>
          <w:sz w:val="28"/>
          <w:szCs w:val="28"/>
        </w:rPr>
        <w:t xml:space="preserve"> Principale</w:t>
      </w:r>
    </w:p>
    <w:p w:rsidR="006332DF" w:rsidRDefault="00B96C4D" w:rsidP="00B96C4D">
      <w:pPr>
        <w:rPr>
          <w:b/>
          <w:sz w:val="28"/>
          <w:szCs w:val="28"/>
        </w:rPr>
      </w:pPr>
      <w:r w:rsidRPr="00F05B3E">
        <w:rPr>
          <w:b/>
          <w:sz w:val="28"/>
          <w:szCs w:val="28"/>
        </w:rPr>
        <w:t xml:space="preserve"> </w:t>
      </w:r>
    </w:p>
    <w:p w:rsidR="006332DF" w:rsidRPr="00257769" w:rsidRDefault="006332DF" w:rsidP="0093723C">
      <w:pPr>
        <w:numPr>
          <w:ilvl w:val="0"/>
          <w:numId w:val="28"/>
        </w:numPr>
        <w:ind w:left="709" w:hanging="283"/>
        <w:rPr>
          <w:szCs w:val="24"/>
        </w:rPr>
      </w:pPr>
      <w:r w:rsidRPr="006332DF">
        <w:rPr>
          <w:b/>
          <w:bCs/>
          <w:color w:val="205AA7"/>
          <w:sz w:val="22"/>
          <w:szCs w:val="22"/>
        </w:rPr>
        <w:t xml:space="preserve">I_DEVISIT </w:t>
      </w:r>
      <w:proofErr w:type="gramStart"/>
      <w:r w:rsidRPr="006332DF">
        <w:rPr>
          <w:b/>
          <w:bCs/>
          <w:color w:val="205AA7"/>
          <w:sz w:val="22"/>
          <w:szCs w:val="22"/>
        </w:rPr>
        <w:t xml:space="preserve">:  </w:t>
      </w:r>
      <w:proofErr w:type="gramEnd"/>
      <w:r w:rsidR="001F1FF1">
        <w:fldChar w:fldCharType="begin"/>
      </w:r>
      <w:r w:rsidR="001F1FF1">
        <w:instrText xml:space="preserve"> HYPERLINK "http://acpr.banque-france.fr/fileadmin/user_upload/acp/publications/registre-officiel/Instruction-2013-I-07-de-l-acp.pdf" </w:instrText>
      </w:r>
      <w:r w:rsidR="001F1FF1">
        <w:fldChar w:fldCharType="separate"/>
      </w:r>
      <w:r w:rsidR="00546DDF" w:rsidRPr="00546DDF">
        <w:rPr>
          <w:rStyle w:val="Lienhypertexte"/>
          <w:szCs w:val="24"/>
        </w:rPr>
        <w:t>I</w:t>
      </w:r>
      <w:r w:rsidRPr="00546DDF">
        <w:rPr>
          <w:rStyle w:val="Lienhypertexte"/>
          <w:szCs w:val="24"/>
        </w:rPr>
        <w:t>nstruction n° 2013-I-07</w:t>
      </w:r>
      <w:r w:rsidR="001F1FF1">
        <w:rPr>
          <w:rStyle w:val="Lienhypertexte"/>
          <w:szCs w:val="24"/>
        </w:rPr>
        <w:fldChar w:fldCharType="end"/>
      </w:r>
      <w:r w:rsidRPr="00257769">
        <w:rPr>
          <w:szCs w:val="24"/>
        </w:rPr>
        <w:t xml:space="preserve"> </w:t>
      </w:r>
      <w:proofErr w:type="spellStart"/>
      <w:r w:rsidR="00257769" w:rsidRPr="00257769">
        <w:rPr>
          <w:szCs w:val="24"/>
        </w:rPr>
        <w:t>modificant</w:t>
      </w:r>
      <w:proofErr w:type="spellEnd"/>
      <w:r w:rsidR="00257769" w:rsidRPr="00257769">
        <w:rPr>
          <w:szCs w:val="24"/>
        </w:rPr>
        <w:t xml:space="preserve">  l’instruction n° 2009-01 du 19 juin 2009 relative à la mise en place du système unifié de rapport financier</w:t>
      </w:r>
      <w:r w:rsidR="00257769">
        <w:rPr>
          <w:szCs w:val="24"/>
        </w:rPr>
        <w:t xml:space="preserve"> et </w:t>
      </w:r>
      <w:r w:rsidR="00257769" w:rsidRPr="00257769">
        <w:rPr>
          <w:szCs w:val="24"/>
        </w:rPr>
        <w:t xml:space="preserve"> </w:t>
      </w:r>
      <w:r w:rsidRPr="00257769">
        <w:rPr>
          <w:szCs w:val="24"/>
        </w:rPr>
        <w:t>instituant un tableau I_DEVISIT relatif aux emplois et ressources par devises et par pays s</w:t>
      </w:r>
      <w:r w:rsidR="00257769">
        <w:rPr>
          <w:szCs w:val="24"/>
        </w:rPr>
        <w:t>pécifique aux COM du Pacifique  (Nouvelle Calédonie et Polynésie française)</w:t>
      </w:r>
      <w:r w:rsidRPr="00257769">
        <w:rPr>
          <w:szCs w:val="24"/>
        </w:rPr>
        <w:t>.</w:t>
      </w:r>
    </w:p>
    <w:p w:rsidR="006332DF" w:rsidRPr="006332DF" w:rsidRDefault="006332DF" w:rsidP="006332DF">
      <w:pPr>
        <w:ind w:left="0" w:firstLine="0"/>
        <w:rPr>
          <w:bCs/>
          <w:sz w:val="22"/>
          <w:szCs w:val="22"/>
        </w:rPr>
      </w:pPr>
    </w:p>
    <w:p w:rsidR="00257769" w:rsidRDefault="00257769" w:rsidP="00257769">
      <w:pPr>
        <w:rPr>
          <w:b/>
          <w:sz w:val="28"/>
          <w:szCs w:val="28"/>
        </w:rPr>
      </w:pPr>
      <w:r>
        <w:rPr>
          <w:b/>
          <w:sz w:val="28"/>
          <w:szCs w:val="28"/>
        </w:rPr>
        <w:t>Réintroduction</w:t>
      </w:r>
      <w:r w:rsidR="00127B51">
        <w:rPr>
          <w:b/>
          <w:sz w:val="28"/>
          <w:szCs w:val="28"/>
        </w:rPr>
        <w:t xml:space="preserve"> du dernier lot de Contrôl</w:t>
      </w:r>
      <w:r w:rsidRPr="00F05B3E">
        <w:rPr>
          <w:b/>
          <w:sz w:val="28"/>
          <w:szCs w:val="28"/>
        </w:rPr>
        <w:t>es</w:t>
      </w:r>
      <w:r w:rsidR="00127B51">
        <w:rPr>
          <w:b/>
          <w:sz w:val="28"/>
          <w:szCs w:val="28"/>
        </w:rPr>
        <w:t xml:space="preserve"> </w:t>
      </w:r>
      <w:r w:rsidRPr="00F05B3E">
        <w:rPr>
          <w:b/>
          <w:sz w:val="28"/>
          <w:szCs w:val="28"/>
        </w:rPr>
        <w:t xml:space="preserve"> </w:t>
      </w:r>
    </w:p>
    <w:p w:rsidR="00B96C4D" w:rsidRDefault="00B96C4D" w:rsidP="00B96C4D">
      <w:pPr>
        <w:rPr>
          <w:rFonts w:ascii="Arial" w:hAnsi="Arial" w:cs="Arial"/>
          <w:b/>
          <w:sz w:val="32"/>
          <w:szCs w:val="32"/>
        </w:rPr>
      </w:pPr>
    </w:p>
    <w:p w:rsidR="00B96C4D" w:rsidRPr="00C57BDF" w:rsidRDefault="00B96C4D" w:rsidP="00B96C4D">
      <w:pPr>
        <w:spacing w:line="360" w:lineRule="auto"/>
        <w:ind w:left="717" w:firstLine="0"/>
        <w:outlineLvl w:val="0"/>
        <w:rPr>
          <w:b/>
          <w:bCs/>
          <w:sz w:val="22"/>
          <w:szCs w:val="22"/>
          <w:u w:val="single"/>
        </w:rPr>
      </w:pPr>
      <w:r>
        <w:rPr>
          <w:b/>
          <w:bCs/>
          <w:sz w:val="22"/>
          <w:szCs w:val="22"/>
          <w:u w:val="single"/>
        </w:rPr>
        <w:t>La présente version 1.</w:t>
      </w:r>
      <w:r w:rsidR="00F05B3E">
        <w:rPr>
          <w:b/>
          <w:bCs/>
          <w:sz w:val="22"/>
          <w:szCs w:val="22"/>
          <w:u w:val="single"/>
        </w:rPr>
        <w:t>10</w:t>
      </w:r>
      <w:r>
        <w:rPr>
          <w:b/>
          <w:bCs/>
          <w:sz w:val="22"/>
          <w:szCs w:val="22"/>
          <w:u w:val="single"/>
        </w:rPr>
        <w:t xml:space="preserve"> de la taxonomie SURFI </w:t>
      </w:r>
      <w:r w:rsidR="00127B51">
        <w:rPr>
          <w:b/>
          <w:bCs/>
          <w:sz w:val="22"/>
          <w:szCs w:val="22"/>
          <w:u w:val="single"/>
        </w:rPr>
        <w:t xml:space="preserve"> ré</w:t>
      </w:r>
      <w:r>
        <w:rPr>
          <w:b/>
          <w:bCs/>
          <w:sz w:val="22"/>
          <w:szCs w:val="22"/>
          <w:u w:val="single"/>
        </w:rPr>
        <w:t xml:space="preserve">introduit les contrôles des tableaux suivants </w:t>
      </w:r>
      <w:r w:rsidRPr="00C57BDF">
        <w:rPr>
          <w:b/>
          <w:bCs/>
          <w:sz w:val="22"/>
          <w:szCs w:val="22"/>
          <w:u w:val="single"/>
        </w:rPr>
        <w:t>:</w:t>
      </w:r>
    </w:p>
    <w:p w:rsidR="00B96C4D" w:rsidRDefault="00B96C4D" w:rsidP="00B96C4D">
      <w:pPr>
        <w:ind w:left="1800" w:firstLine="0"/>
        <w:rPr>
          <w:bCs/>
          <w:sz w:val="22"/>
          <w:szCs w:val="22"/>
        </w:rPr>
      </w:pPr>
    </w:p>
    <w:p w:rsidR="00B96C4D" w:rsidRDefault="00B96C4D" w:rsidP="0093723C">
      <w:pPr>
        <w:numPr>
          <w:ilvl w:val="0"/>
          <w:numId w:val="18"/>
        </w:numPr>
        <w:rPr>
          <w:bCs/>
          <w:sz w:val="22"/>
          <w:szCs w:val="22"/>
        </w:rPr>
      </w:pPr>
      <w:r>
        <w:rPr>
          <w:bCs/>
          <w:sz w:val="22"/>
          <w:szCs w:val="22"/>
        </w:rPr>
        <w:t xml:space="preserve">Réintroduction prioritaire de contrôles inter-tableaux </w:t>
      </w:r>
      <w:proofErr w:type="gramStart"/>
      <w:r>
        <w:rPr>
          <w:bCs/>
          <w:sz w:val="22"/>
          <w:szCs w:val="22"/>
        </w:rPr>
        <w:t>concernant  :</w:t>
      </w:r>
      <w:proofErr w:type="gramEnd"/>
      <w:r>
        <w:rPr>
          <w:bCs/>
          <w:sz w:val="22"/>
          <w:szCs w:val="22"/>
        </w:rPr>
        <w:t xml:space="preserve"> </w:t>
      </w:r>
    </w:p>
    <w:p w:rsidR="00B96C4D" w:rsidRDefault="00B96C4D" w:rsidP="00B96C4D">
      <w:pPr>
        <w:pStyle w:val="Paragraphedeliste"/>
        <w:rPr>
          <w:bCs/>
          <w:sz w:val="22"/>
          <w:szCs w:val="22"/>
        </w:rPr>
      </w:pPr>
    </w:p>
    <w:p w:rsidR="00B96C4D" w:rsidRDefault="00460BA0" w:rsidP="0093723C">
      <w:pPr>
        <w:numPr>
          <w:ilvl w:val="0"/>
          <w:numId w:val="26"/>
        </w:numPr>
        <w:spacing w:line="360" w:lineRule="auto"/>
        <w:rPr>
          <w:bCs/>
          <w:sz w:val="22"/>
          <w:szCs w:val="22"/>
        </w:rPr>
      </w:pPr>
      <w:r w:rsidRPr="00460BA0">
        <w:rPr>
          <w:bCs/>
          <w:sz w:val="22"/>
          <w:szCs w:val="22"/>
        </w:rPr>
        <w:t xml:space="preserve">CLIENT-NR </w:t>
      </w:r>
      <w:r>
        <w:rPr>
          <w:bCs/>
          <w:sz w:val="22"/>
          <w:szCs w:val="22"/>
        </w:rPr>
        <w:t>versus</w:t>
      </w:r>
      <w:r w:rsidR="00AF6FE9">
        <w:rPr>
          <w:bCs/>
          <w:sz w:val="22"/>
          <w:szCs w:val="22"/>
        </w:rPr>
        <w:t xml:space="preserve"> SITUATION</w:t>
      </w:r>
      <w:r w:rsidR="00743F39">
        <w:rPr>
          <w:bCs/>
          <w:sz w:val="22"/>
          <w:szCs w:val="22"/>
        </w:rPr>
        <w:t xml:space="preserve">, TITRE_PTF, </w:t>
      </w:r>
      <w:r w:rsidR="00204872">
        <w:rPr>
          <w:bCs/>
          <w:sz w:val="22"/>
          <w:szCs w:val="22"/>
        </w:rPr>
        <w:t xml:space="preserve">ITB_NRESI, </w:t>
      </w:r>
      <w:r w:rsidR="00743F39">
        <w:rPr>
          <w:bCs/>
          <w:sz w:val="22"/>
          <w:szCs w:val="22"/>
        </w:rPr>
        <w:t>CLIENT_CB</w:t>
      </w:r>
    </w:p>
    <w:p w:rsidR="00743F39" w:rsidRDefault="00460BA0" w:rsidP="0093723C">
      <w:pPr>
        <w:numPr>
          <w:ilvl w:val="0"/>
          <w:numId w:val="26"/>
        </w:numPr>
        <w:spacing w:line="360" w:lineRule="auto"/>
        <w:rPr>
          <w:bCs/>
          <w:sz w:val="22"/>
          <w:szCs w:val="22"/>
        </w:rPr>
      </w:pPr>
      <w:r w:rsidRPr="00460BA0">
        <w:rPr>
          <w:bCs/>
          <w:sz w:val="22"/>
          <w:szCs w:val="22"/>
        </w:rPr>
        <w:t xml:space="preserve">CLIENT-RE </w:t>
      </w:r>
      <w:r>
        <w:rPr>
          <w:bCs/>
          <w:sz w:val="22"/>
          <w:szCs w:val="22"/>
        </w:rPr>
        <w:t>versus</w:t>
      </w:r>
      <w:r w:rsidR="00743F39">
        <w:rPr>
          <w:bCs/>
          <w:sz w:val="22"/>
          <w:szCs w:val="22"/>
        </w:rPr>
        <w:t xml:space="preserve"> SITUATION, TITRE_PTF, CLIENT_CB</w:t>
      </w:r>
    </w:p>
    <w:p w:rsidR="00460BA0" w:rsidRDefault="00460BA0" w:rsidP="0093723C">
      <w:pPr>
        <w:numPr>
          <w:ilvl w:val="0"/>
          <w:numId w:val="26"/>
        </w:numPr>
        <w:spacing w:line="360" w:lineRule="auto"/>
        <w:rPr>
          <w:bCs/>
          <w:sz w:val="22"/>
          <w:szCs w:val="22"/>
        </w:rPr>
      </w:pPr>
      <w:r w:rsidRPr="00460BA0">
        <w:rPr>
          <w:bCs/>
          <w:sz w:val="22"/>
          <w:szCs w:val="22"/>
        </w:rPr>
        <w:t xml:space="preserve">IFT_ENGAG </w:t>
      </w:r>
      <w:r>
        <w:rPr>
          <w:bCs/>
          <w:sz w:val="22"/>
          <w:szCs w:val="22"/>
        </w:rPr>
        <w:t>versus</w:t>
      </w:r>
      <w:r w:rsidR="00523377" w:rsidRPr="00523377">
        <w:rPr>
          <w:bCs/>
          <w:sz w:val="22"/>
          <w:szCs w:val="22"/>
        </w:rPr>
        <w:t xml:space="preserve"> </w:t>
      </w:r>
      <w:r w:rsidR="00523377">
        <w:rPr>
          <w:bCs/>
          <w:sz w:val="22"/>
          <w:szCs w:val="22"/>
        </w:rPr>
        <w:t>SITUATION</w:t>
      </w:r>
    </w:p>
    <w:p w:rsidR="00460BA0" w:rsidRDefault="00460BA0" w:rsidP="0093723C">
      <w:pPr>
        <w:numPr>
          <w:ilvl w:val="0"/>
          <w:numId w:val="26"/>
        </w:numPr>
        <w:spacing w:line="360" w:lineRule="auto"/>
        <w:rPr>
          <w:bCs/>
          <w:sz w:val="22"/>
          <w:szCs w:val="22"/>
        </w:rPr>
      </w:pPr>
      <w:r w:rsidRPr="00460BA0">
        <w:rPr>
          <w:bCs/>
          <w:sz w:val="22"/>
          <w:szCs w:val="22"/>
        </w:rPr>
        <w:t xml:space="preserve">INTRA_GPE </w:t>
      </w:r>
      <w:r>
        <w:rPr>
          <w:bCs/>
          <w:sz w:val="22"/>
          <w:szCs w:val="22"/>
        </w:rPr>
        <w:t xml:space="preserve">versus </w:t>
      </w:r>
      <w:r w:rsidR="00523377">
        <w:rPr>
          <w:bCs/>
          <w:sz w:val="22"/>
          <w:szCs w:val="22"/>
        </w:rPr>
        <w:t>SITUATION</w:t>
      </w:r>
    </w:p>
    <w:p w:rsidR="00460BA0" w:rsidRDefault="00460BA0" w:rsidP="0093723C">
      <w:pPr>
        <w:numPr>
          <w:ilvl w:val="0"/>
          <w:numId w:val="26"/>
        </w:numPr>
        <w:spacing w:line="360" w:lineRule="auto"/>
        <w:rPr>
          <w:bCs/>
          <w:sz w:val="22"/>
          <w:szCs w:val="22"/>
        </w:rPr>
      </w:pPr>
      <w:r w:rsidRPr="00460BA0">
        <w:rPr>
          <w:bCs/>
          <w:sz w:val="22"/>
          <w:szCs w:val="22"/>
        </w:rPr>
        <w:t xml:space="preserve">RESU_PUBL </w:t>
      </w:r>
      <w:r>
        <w:rPr>
          <w:bCs/>
          <w:sz w:val="22"/>
          <w:szCs w:val="22"/>
        </w:rPr>
        <w:t>versus</w:t>
      </w:r>
      <w:r w:rsidR="00523377">
        <w:rPr>
          <w:bCs/>
          <w:sz w:val="22"/>
          <w:szCs w:val="22"/>
        </w:rPr>
        <w:t xml:space="preserve"> CPTE_RESU</w:t>
      </w:r>
    </w:p>
    <w:p w:rsidR="00546DDF" w:rsidRDefault="00546DDF" w:rsidP="00546DDF">
      <w:pPr>
        <w:spacing w:line="360" w:lineRule="auto"/>
        <w:ind w:left="1440" w:firstLine="0"/>
        <w:rPr>
          <w:bCs/>
          <w:sz w:val="22"/>
          <w:szCs w:val="22"/>
        </w:rPr>
      </w:pPr>
    </w:p>
    <w:p w:rsidR="001505D6" w:rsidRDefault="001505D6" w:rsidP="0093723C">
      <w:pPr>
        <w:numPr>
          <w:ilvl w:val="0"/>
          <w:numId w:val="18"/>
        </w:numPr>
        <w:spacing w:line="360" w:lineRule="auto"/>
        <w:rPr>
          <w:bCs/>
          <w:sz w:val="22"/>
          <w:szCs w:val="22"/>
        </w:rPr>
      </w:pPr>
      <w:r>
        <w:rPr>
          <w:bCs/>
          <w:sz w:val="22"/>
          <w:szCs w:val="22"/>
        </w:rPr>
        <w:t>Aménagement de quelques contrôles existant</w:t>
      </w:r>
      <w:r w:rsidR="004E6C8C">
        <w:rPr>
          <w:bCs/>
          <w:sz w:val="22"/>
          <w:szCs w:val="22"/>
        </w:rPr>
        <w:t>s</w:t>
      </w:r>
      <w:r>
        <w:rPr>
          <w:bCs/>
          <w:sz w:val="22"/>
          <w:szCs w:val="22"/>
        </w:rPr>
        <w:t> :</w:t>
      </w:r>
    </w:p>
    <w:p w:rsidR="001505D6" w:rsidRDefault="001505D6" w:rsidP="0093723C">
      <w:pPr>
        <w:numPr>
          <w:ilvl w:val="0"/>
          <w:numId w:val="26"/>
        </w:numPr>
        <w:spacing w:line="360" w:lineRule="auto"/>
        <w:rPr>
          <w:bCs/>
          <w:sz w:val="22"/>
          <w:szCs w:val="22"/>
        </w:rPr>
      </w:pPr>
      <w:r>
        <w:rPr>
          <w:bCs/>
          <w:sz w:val="22"/>
          <w:szCs w:val="22"/>
        </w:rPr>
        <w:t>COEF_LIQU versus MATURITES</w:t>
      </w:r>
    </w:p>
    <w:p w:rsidR="001505D6" w:rsidRDefault="001505D6" w:rsidP="0093723C">
      <w:pPr>
        <w:numPr>
          <w:ilvl w:val="0"/>
          <w:numId w:val="26"/>
        </w:numPr>
        <w:spacing w:line="360" w:lineRule="auto"/>
        <w:rPr>
          <w:bCs/>
          <w:sz w:val="22"/>
          <w:szCs w:val="22"/>
        </w:rPr>
      </w:pPr>
      <w:r>
        <w:rPr>
          <w:bCs/>
          <w:sz w:val="22"/>
          <w:szCs w:val="22"/>
        </w:rPr>
        <w:t>SYS-GAR08 versus SITUATION</w:t>
      </w:r>
    </w:p>
    <w:p w:rsidR="001505D6" w:rsidRDefault="001505D6" w:rsidP="001505D6">
      <w:pPr>
        <w:ind w:left="1080" w:firstLine="0"/>
        <w:rPr>
          <w:bCs/>
          <w:sz w:val="22"/>
          <w:szCs w:val="22"/>
        </w:rPr>
      </w:pPr>
    </w:p>
    <w:p w:rsidR="00B96C4D" w:rsidRDefault="00B96C4D" w:rsidP="0093723C">
      <w:pPr>
        <w:numPr>
          <w:ilvl w:val="0"/>
          <w:numId w:val="18"/>
        </w:numPr>
        <w:rPr>
          <w:bCs/>
          <w:sz w:val="22"/>
          <w:szCs w:val="22"/>
        </w:rPr>
      </w:pPr>
      <w:r>
        <w:rPr>
          <w:bCs/>
          <w:sz w:val="22"/>
          <w:szCs w:val="22"/>
        </w:rPr>
        <w:t>Réintroduction prioritaire des contrôles intra et inter-tableaux concernant :</w:t>
      </w:r>
    </w:p>
    <w:p w:rsidR="00B96C4D" w:rsidRDefault="00B96C4D" w:rsidP="00B96C4D">
      <w:pPr>
        <w:ind w:left="1800" w:firstLine="0"/>
        <w:rPr>
          <w:bCs/>
          <w:sz w:val="22"/>
          <w:szCs w:val="22"/>
        </w:rPr>
      </w:pPr>
    </w:p>
    <w:p w:rsidR="00F44F68" w:rsidRDefault="00F44F68" w:rsidP="0093723C">
      <w:pPr>
        <w:numPr>
          <w:ilvl w:val="0"/>
          <w:numId w:val="26"/>
        </w:numPr>
        <w:spacing w:line="360" w:lineRule="auto"/>
        <w:rPr>
          <w:bCs/>
          <w:sz w:val="22"/>
          <w:szCs w:val="22"/>
        </w:rPr>
      </w:pPr>
      <w:proofErr w:type="spellStart"/>
      <w:r w:rsidRPr="00F44F68">
        <w:rPr>
          <w:bCs/>
          <w:sz w:val="22"/>
          <w:szCs w:val="22"/>
        </w:rPr>
        <w:t>M_CLIEN</w:t>
      </w:r>
      <w:r w:rsidR="00644EC0">
        <w:rPr>
          <w:bCs/>
          <w:sz w:val="22"/>
          <w:szCs w:val="22"/>
        </w:rPr>
        <w:t>n</w:t>
      </w:r>
      <w:r w:rsidRPr="00F44F68">
        <w:rPr>
          <w:bCs/>
          <w:sz w:val="22"/>
          <w:szCs w:val="22"/>
        </w:rPr>
        <w:t>R</w:t>
      </w:r>
      <w:proofErr w:type="spellEnd"/>
      <w:r w:rsidRPr="00F44F68">
        <w:rPr>
          <w:bCs/>
          <w:sz w:val="22"/>
          <w:szCs w:val="22"/>
        </w:rPr>
        <w:t xml:space="preserve"> </w:t>
      </w:r>
      <w:r>
        <w:rPr>
          <w:bCs/>
          <w:sz w:val="22"/>
          <w:szCs w:val="22"/>
        </w:rPr>
        <w:t>versus M_SITMENS</w:t>
      </w:r>
    </w:p>
    <w:p w:rsidR="007E364C" w:rsidRDefault="00F44F68" w:rsidP="0093723C">
      <w:pPr>
        <w:numPr>
          <w:ilvl w:val="0"/>
          <w:numId w:val="26"/>
        </w:numPr>
        <w:spacing w:line="360" w:lineRule="auto"/>
        <w:rPr>
          <w:bCs/>
          <w:sz w:val="22"/>
          <w:szCs w:val="22"/>
        </w:rPr>
      </w:pPr>
      <w:r w:rsidRPr="007E364C">
        <w:rPr>
          <w:bCs/>
          <w:sz w:val="22"/>
          <w:szCs w:val="22"/>
        </w:rPr>
        <w:t xml:space="preserve">M_CESSCRE </w:t>
      </w:r>
    </w:p>
    <w:p w:rsidR="00B96C4D" w:rsidRPr="007E364C" w:rsidRDefault="00F44F68" w:rsidP="0093723C">
      <w:pPr>
        <w:numPr>
          <w:ilvl w:val="0"/>
          <w:numId w:val="26"/>
        </w:numPr>
        <w:spacing w:line="360" w:lineRule="auto"/>
        <w:rPr>
          <w:bCs/>
          <w:sz w:val="22"/>
          <w:szCs w:val="22"/>
        </w:rPr>
      </w:pPr>
      <w:r w:rsidRPr="007E364C">
        <w:rPr>
          <w:bCs/>
          <w:sz w:val="22"/>
          <w:szCs w:val="22"/>
        </w:rPr>
        <w:t xml:space="preserve">M_ELECTRO </w:t>
      </w:r>
    </w:p>
    <w:p w:rsidR="00F44F68" w:rsidRDefault="00F44F68" w:rsidP="0093723C">
      <w:pPr>
        <w:numPr>
          <w:ilvl w:val="0"/>
          <w:numId w:val="26"/>
        </w:numPr>
        <w:spacing w:line="360" w:lineRule="auto"/>
        <w:rPr>
          <w:bCs/>
          <w:sz w:val="22"/>
          <w:szCs w:val="22"/>
        </w:rPr>
      </w:pPr>
      <w:proofErr w:type="spellStart"/>
      <w:r w:rsidRPr="00F44F68">
        <w:rPr>
          <w:bCs/>
          <w:sz w:val="22"/>
          <w:szCs w:val="22"/>
        </w:rPr>
        <w:t>M_AGENTnR</w:t>
      </w:r>
      <w:proofErr w:type="spellEnd"/>
      <w:r w:rsidRPr="00F44F68">
        <w:rPr>
          <w:bCs/>
          <w:sz w:val="22"/>
          <w:szCs w:val="22"/>
        </w:rPr>
        <w:t xml:space="preserve"> </w:t>
      </w:r>
      <w:r>
        <w:rPr>
          <w:bCs/>
          <w:sz w:val="22"/>
          <w:szCs w:val="22"/>
        </w:rPr>
        <w:t>versus M_SITMENS</w:t>
      </w:r>
    </w:p>
    <w:p w:rsidR="00F44F68" w:rsidRDefault="00F44F68" w:rsidP="0093723C">
      <w:pPr>
        <w:numPr>
          <w:ilvl w:val="0"/>
          <w:numId w:val="26"/>
        </w:numPr>
        <w:spacing w:line="360" w:lineRule="auto"/>
        <w:rPr>
          <w:bCs/>
          <w:sz w:val="22"/>
          <w:szCs w:val="22"/>
        </w:rPr>
      </w:pPr>
      <w:r w:rsidRPr="00F44F68">
        <w:rPr>
          <w:bCs/>
          <w:sz w:val="22"/>
          <w:szCs w:val="22"/>
        </w:rPr>
        <w:t xml:space="preserve">M_CREDOUT </w:t>
      </w:r>
      <w:r>
        <w:rPr>
          <w:bCs/>
          <w:sz w:val="22"/>
          <w:szCs w:val="22"/>
        </w:rPr>
        <w:t>versus M_SITMENS</w:t>
      </w:r>
    </w:p>
    <w:p w:rsidR="00F44F68" w:rsidRDefault="00F44F68" w:rsidP="0093723C">
      <w:pPr>
        <w:numPr>
          <w:ilvl w:val="0"/>
          <w:numId w:val="26"/>
        </w:numPr>
        <w:spacing w:line="360" w:lineRule="auto"/>
        <w:rPr>
          <w:bCs/>
          <w:sz w:val="22"/>
          <w:szCs w:val="22"/>
        </w:rPr>
      </w:pPr>
      <w:r w:rsidRPr="00F44F68">
        <w:rPr>
          <w:bCs/>
          <w:sz w:val="22"/>
          <w:szCs w:val="22"/>
        </w:rPr>
        <w:t xml:space="preserve">M_TITVALC </w:t>
      </w:r>
      <w:r>
        <w:rPr>
          <w:bCs/>
          <w:sz w:val="22"/>
          <w:szCs w:val="22"/>
        </w:rPr>
        <w:t xml:space="preserve">versus </w:t>
      </w:r>
      <w:r w:rsidR="007E364C">
        <w:rPr>
          <w:bCs/>
          <w:sz w:val="22"/>
          <w:szCs w:val="22"/>
        </w:rPr>
        <w:t>TITRE_PTF</w:t>
      </w:r>
    </w:p>
    <w:p w:rsidR="00B96C4D" w:rsidRDefault="00B96C4D" w:rsidP="00B96C4D">
      <w:pPr>
        <w:spacing w:line="360" w:lineRule="auto"/>
        <w:ind w:left="1800" w:firstLine="0"/>
        <w:rPr>
          <w:bCs/>
          <w:sz w:val="22"/>
          <w:szCs w:val="22"/>
        </w:rPr>
      </w:pPr>
    </w:p>
    <w:p w:rsidR="00B96C4D" w:rsidRDefault="00B96C4D" w:rsidP="00B96C4D">
      <w:pPr>
        <w:ind w:left="1800" w:firstLine="0"/>
        <w:rPr>
          <w:bCs/>
          <w:sz w:val="22"/>
          <w:szCs w:val="22"/>
        </w:rPr>
      </w:pPr>
    </w:p>
    <w:p w:rsidR="00B96C4D" w:rsidRDefault="00B96C4D" w:rsidP="00B96C4D">
      <w:pPr>
        <w:spacing w:line="360" w:lineRule="auto"/>
        <w:ind w:left="0" w:firstLine="0"/>
        <w:rPr>
          <w:bCs/>
          <w:sz w:val="22"/>
          <w:szCs w:val="22"/>
        </w:rPr>
      </w:pPr>
      <w:r w:rsidRPr="00393362">
        <w:rPr>
          <w:bCs/>
          <w:sz w:val="22"/>
          <w:szCs w:val="22"/>
        </w:rPr>
        <w:t>(Cf</w:t>
      </w:r>
      <w:r>
        <w:rPr>
          <w:bCs/>
          <w:sz w:val="22"/>
          <w:szCs w:val="22"/>
        </w:rPr>
        <w:t>.</w:t>
      </w:r>
      <w:r w:rsidRPr="00393362">
        <w:rPr>
          <w:bCs/>
          <w:sz w:val="22"/>
          <w:szCs w:val="22"/>
        </w:rPr>
        <w:t xml:space="preserve">  </w:t>
      </w:r>
      <w:proofErr w:type="gramStart"/>
      <w:r w:rsidRPr="00393362">
        <w:rPr>
          <w:bCs/>
          <w:sz w:val="22"/>
          <w:szCs w:val="22"/>
        </w:rPr>
        <w:t>tableau</w:t>
      </w:r>
      <w:proofErr w:type="gramEnd"/>
      <w:r w:rsidRPr="00393362">
        <w:rPr>
          <w:bCs/>
          <w:sz w:val="22"/>
          <w:szCs w:val="22"/>
        </w:rPr>
        <w:t xml:space="preserve"> en annexe</w:t>
      </w:r>
      <w:r w:rsidRPr="00B43AF5">
        <w:rPr>
          <w:bCs/>
          <w:sz w:val="22"/>
          <w:szCs w:val="22"/>
        </w:rPr>
        <w:t xml:space="preserve"> « Liste des contrôles mis à jour V1.</w:t>
      </w:r>
      <w:r w:rsidR="00E74AA2">
        <w:rPr>
          <w:bCs/>
          <w:sz w:val="22"/>
          <w:szCs w:val="22"/>
        </w:rPr>
        <w:t>10</w:t>
      </w:r>
      <w:r w:rsidRPr="00B43AF5">
        <w:rPr>
          <w:bCs/>
          <w:sz w:val="22"/>
          <w:szCs w:val="22"/>
        </w:rPr>
        <w:t>-V1.0</w:t>
      </w:r>
      <w:r w:rsidR="00E74AA2">
        <w:rPr>
          <w:bCs/>
          <w:sz w:val="22"/>
          <w:szCs w:val="22"/>
        </w:rPr>
        <w:t>9</w:t>
      </w:r>
      <w:r w:rsidRPr="00B43AF5">
        <w:rPr>
          <w:bCs/>
          <w:sz w:val="22"/>
          <w:szCs w:val="22"/>
        </w:rPr>
        <w:t> » et</w:t>
      </w:r>
      <w:r>
        <w:rPr>
          <w:bCs/>
          <w:sz w:val="22"/>
          <w:szCs w:val="22"/>
        </w:rPr>
        <w:t xml:space="preserve"> </w:t>
      </w:r>
      <w:r w:rsidRPr="00B43AF5">
        <w:rPr>
          <w:bCs/>
          <w:sz w:val="22"/>
          <w:szCs w:val="22"/>
        </w:rPr>
        <w:t>« fichiers Excel des contrôles réintroduits en V1.</w:t>
      </w:r>
      <w:r w:rsidR="00E74AA2">
        <w:rPr>
          <w:bCs/>
          <w:sz w:val="22"/>
          <w:szCs w:val="22"/>
        </w:rPr>
        <w:t>10</w:t>
      </w:r>
      <w:r w:rsidRPr="00B43AF5">
        <w:rPr>
          <w:bCs/>
          <w:sz w:val="22"/>
          <w:szCs w:val="22"/>
        </w:rPr>
        <w:t> »</w:t>
      </w:r>
      <w:r w:rsidRPr="00393362">
        <w:rPr>
          <w:bCs/>
          <w:sz w:val="22"/>
          <w:szCs w:val="22"/>
        </w:rPr>
        <w:t>)</w:t>
      </w:r>
      <w:r>
        <w:rPr>
          <w:bCs/>
          <w:sz w:val="22"/>
          <w:szCs w:val="22"/>
        </w:rPr>
        <w:t>.</w:t>
      </w:r>
    </w:p>
    <w:p w:rsidR="00382282" w:rsidRDefault="00382282" w:rsidP="00B96C4D">
      <w:pPr>
        <w:spacing w:line="360" w:lineRule="auto"/>
        <w:ind w:left="0" w:firstLine="0"/>
        <w:rPr>
          <w:bCs/>
          <w:sz w:val="22"/>
          <w:szCs w:val="22"/>
        </w:rPr>
      </w:pPr>
    </w:p>
    <w:p w:rsidR="00382282" w:rsidRDefault="00382282" w:rsidP="00B96C4D">
      <w:pPr>
        <w:spacing w:line="360" w:lineRule="auto"/>
        <w:ind w:left="0" w:firstLine="0"/>
        <w:rPr>
          <w:bCs/>
          <w:sz w:val="22"/>
          <w:szCs w:val="22"/>
        </w:rPr>
      </w:pPr>
    </w:p>
    <w:p w:rsidR="00382282" w:rsidRDefault="00382282" w:rsidP="00347927">
      <w:pPr>
        <w:jc w:val="center"/>
        <w:rPr>
          <w:rFonts w:ascii="Arial" w:hAnsi="Arial" w:cs="Arial"/>
          <w:b/>
          <w:sz w:val="32"/>
          <w:szCs w:val="32"/>
        </w:rPr>
        <w:sectPr w:rsidR="00382282" w:rsidSect="006D04B0">
          <w:headerReference w:type="first" r:id="rId31"/>
          <w:footerReference w:type="first" r:id="rId32"/>
          <w:pgSz w:w="11907" w:h="16840" w:code="9"/>
          <w:pgMar w:top="641" w:right="851" w:bottom="1021" w:left="851" w:header="567" w:footer="510" w:gutter="0"/>
          <w:paperSrc w:first="7" w:other="7"/>
          <w:cols w:space="720"/>
          <w:titlePg/>
        </w:sectPr>
      </w:pPr>
    </w:p>
    <w:p w:rsidR="005769D3" w:rsidRDefault="005769D3" w:rsidP="00347927">
      <w:pPr>
        <w:jc w:val="center"/>
        <w:rPr>
          <w:rFonts w:ascii="Arial" w:hAnsi="Arial" w:cs="Arial"/>
          <w:b/>
          <w:sz w:val="32"/>
          <w:szCs w:val="32"/>
        </w:rPr>
      </w:pPr>
    </w:p>
    <w:p w:rsidR="00347927" w:rsidRDefault="00347927" w:rsidP="00347927">
      <w:pPr>
        <w:jc w:val="center"/>
        <w:rPr>
          <w:rFonts w:ascii="Arial" w:hAnsi="Arial" w:cs="Arial"/>
          <w:sz w:val="32"/>
          <w:szCs w:val="32"/>
        </w:rPr>
      </w:pPr>
      <w:r w:rsidRPr="00D80E29">
        <w:rPr>
          <w:rFonts w:ascii="Arial" w:hAnsi="Arial" w:cs="Arial"/>
          <w:b/>
          <w:sz w:val="32"/>
          <w:szCs w:val="32"/>
        </w:rPr>
        <w:t>S</w:t>
      </w:r>
      <w:r>
        <w:rPr>
          <w:rFonts w:ascii="Arial" w:hAnsi="Arial" w:cs="Arial"/>
          <w:b/>
          <w:sz w:val="32"/>
          <w:szCs w:val="32"/>
        </w:rPr>
        <w:t>ynthèse des modifications de la taxonomie SURFI</w:t>
      </w:r>
      <w:r w:rsidRPr="00D80E29">
        <w:rPr>
          <w:rFonts w:ascii="Arial" w:hAnsi="Arial" w:cs="Arial"/>
          <w:b/>
          <w:sz w:val="32"/>
          <w:szCs w:val="32"/>
        </w:rPr>
        <w:t> :</w:t>
      </w:r>
      <w:r>
        <w:rPr>
          <w:rFonts w:ascii="Arial" w:hAnsi="Arial" w:cs="Arial"/>
          <w:b/>
          <w:sz w:val="32"/>
          <w:szCs w:val="32"/>
        </w:rPr>
        <w:br/>
        <w:t xml:space="preserve">   </w:t>
      </w:r>
      <w:r w:rsidRPr="00D80E29">
        <w:rPr>
          <w:rFonts w:ascii="Arial" w:hAnsi="Arial" w:cs="Arial"/>
          <w:b/>
          <w:sz w:val="32"/>
          <w:szCs w:val="32"/>
        </w:rPr>
        <w:t>V1.0</w:t>
      </w:r>
      <w:r>
        <w:rPr>
          <w:rFonts w:ascii="Arial" w:hAnsi="Arial" w:cs="Arial"/>
          <w:b/>
          <w:sz w:val="32"/>
          <w:szCs w:val="32"/>
        </w:rPr>
        <w:t>9</w:t>
      </w:r>
      <w:r w:rsidRPr="00D80E29">
        <w:rPr>
          <w:rFonts w:ascii="Arial" w:hAnsi="Arial" w:cs="Arial"/>
          <w:b/>
          <w:sz w:val="32"/>
          <w:szCs w:val="32"/>
        </w:rPr>
        <w:t>/V1.0</w:t>
      </w:r>
      <w:r>
        <w:rPr>
          <w:rFonts w:ascii="Arial" w:hAnsi="Arial" w:cs="Arial"/>
          <w:b/>
          <w:sz w:val="32"/>
          <w:szCs w:val="32"/>
        </w:rPr>
        <w:t>8</w:t>
      </w:r>
    </w:p>
    <w:p w:rsidR="00347927" w:rsidRDefault="00347927" w:rsidP="00347927">
      <w:pPr>
        <w:jc w:val="center"/>
        <w:rPr>
          <w:rFonts w:ascii="Arial" w:hAnsi="Arial" w:cs="Arial"/>
          <w:sz w:val="32"/>
          <w:szCs w:val="32"/>
        </w:rPr>
      </w:pPr>
      <w:r>
        <w:rPr>
          <w:rFonts w:ascii="Arial" w:hAnsi="Arial" w:cs="Arial"/>
          <w:sz w:val="32"/>
          <w:szCs w:val="32"/>
        </w:rPr>
        <w:t>Avril 2013</w:t>
      </w:r>
    </w:p>
    <w:p w:rsidR="00347927" w:rsidRDefault="00347927" w:rsidP="00D80E29">
      <w:pPr>
        <w:jc w:val="center"/>
        <w:rPr>
          <w:rFonts w:ascii="Arial" w:hAnsi="Arial" w:cs="Arial"/>
          <w:b/>
          <w:sz w:val="32"/>
          <w:szCs w:val="32"/>
        </w:rPr>
      </w:pPr>
    </w:p>
    <w:p w:rsidR="00347927" w:rsidRDefault="00347927" w:rsidP="00D80E29">
      <w:pPr>
        <w:jc w:val="center"/>
        <w:rPr>
          <w:rFonts w:ascii="Arial" w:hAnsi="Arial" w:cs="Arial"/>
          <w:b/>
          <w:sz w:val="32"/>
          <w:szCs w:val="32"/>
        </w:rPr>
      </w:pPr>
    </w:p>
    <w:p w:rsidR="00347927" w:rsidRPr="00C57BDF" w:rsidRDefault="00347927" w:rsidP="00347927">
      <w:pPr>
        <w:spacing w:line="360" w:lineRule="auto"/>
        <w:ind w:left="717" w:firstLine="0"/>
        <w:outlineLvl w:val="0"/>
        <w:rPr>
          <w:b/>
          <w:bCs/>
          <w:sz w:val="22"/>
          <w:szCs w:val="22"/>
          <w:u w:val="single"/>
        </w:rPr>
      </w:pPr>
      <w:r>
        <w:rPr>
          <w:b/>
          <w:bCs/>
          <w:sz w:val="22"/>
          <w:szCs w:val="22"/>
          <w:u w:val="single"/>
        </w:rPr>
        <w:t xml:space="preserve">La présente version 1.09 de la taxonomie SURFI introduit les </w:t>
      </w:r>
      <w:r w:rsidR="008C2D72">
        <w:rPr>
          <w:b/>
          <w:bCs/>
          <w:sz w:val="22"/>
          <w:szCs w:val="22"/>
          <w:u w:val="single"/>
        </w:rPr>
        <w:t>c</w:t>
      </w:r>
      <w:r>
        <w:rPr>
          <w:b/>
          <w:bCs/>
          <w:sz w:val="22"/>
          <w:szCs w:val="22"/>
          <w:u w:val="single"/>
        </w:rPr>
        <w:t xml:space="preserve">ontrôles </w:t>
      </w:r>
      <w:r w:rsidR="000A18F8">
        <w:rPr>
          <w:b/>
          <w:bCs/>
          <w:sz w:val="22"/>
          <w:szCs w:val="22"/>
          <w:u w:val="single"/>
        </w:rPr>
        <w:t xml:space="preserve">des tableaux </w:t>
      </w:r>
      <w:r>
        <w:rPr>
          <w:b/>
          <w:bCs/>
          <w:sz w:val="22"/>
          <w:szCs w:val="22"/>
          <w:u w:val="single"/>
        </w:rPr>
        <w:t xml:space="preserve">suivants </w:t>
      </w:r>
      <w:r w:rsidRPr="00C57BDF">
        <w:rPr>
          <w:b/>
          <w:bCs/>
          <w:sz w:val="22"/>
          <w:szCs w:val="22"/>
          <w:u w:val="single"/>
        </w:rPr>
        <w:t>:</w:t>
      </w:r>
    </w:p>
    <w:p w:rsidR="00347927" w:rsidRDefault="00347927" w:rsidP="00347927">
      <w:pPr>
        <w:spacing w:line="360" w:lineRule="auto"/>
        <w:ind w:left="0" w:firstLine="0"/>
        <w:rPr>
          <w:bCs/>
          <w:sz w:val="22"/>
          <w:szCs w:val="22"/>
        </w:rPr>
      </w:pPr>
    </w:p>
    <w:p w:rsidR="00347927" w:rsidRDefault="00347927" w:rsidP="0093723C">
      <w:pPr>
        <w:numPr>
          <w:ilvl w:val="0"/>
          <w:numId w:val="18"/>
        </w:numPr>
        <w:rPr>
          <w:bCs/>
          <w:sz w:val="22"/>
          <w:szCs w:val="22"/>
        </w:rPr>
      </w:pPr>
      <w:r w:rsidRPr="005F3F8A">
        <w:rPr>
          <w:bCs/>
          <w:sz w:val="22"/>
          <w:szCs w:val="22"/>
        </w:rPr>
        <w:t xml:space="preserve">Correction de contrôles </w:t>
      </w:r>
      <w:r>
        <w:rPr>
          <w:bCs/>
          <w:sz w:val="22"/>
          <w:szCs w:val="22"/>
        </w:rPr>
        <w:t>de la version V1.0</w:t>
      </w:r>
      <w:r w:rsidR="00244C36">
        <w:rPr>
          <w:bCs/>
          <w:sz w:val="22"/>
          <w:szCs w:val="22"/>
        </w:rPr>
        <w:t>8</w:t>
      </w:r>
      <w:r>
        <w:rPr>
          <w:bCs/>
          <w:sz w:val="22"/>
          <w:szCs w:val="22"/>
        </w:rPr>
        <w:t> concernant, notamment CLIENT_RE et CLIEN_NR, COEF_LIQU, SYS_GAR08</w:t>
      </w:r>
      <w:r w:rsidR="00244C36">
        <w:rPr>
          <w:bCs/>
          <w:sz w:val="22"/>
          <w:szCs w:val="22"/>
        </w:rPr>
        <w:t xml:space="preserve">, </w:t>
      </w:r>
      <w:r w:rsidR="00244C36" w:rsidRPr="00244C36">
        <w:rPr>
          <w:bCs/>
          <w:sz w:val="22"/>
          <w:szCs w:val="22"/>
        </w:rPr>
        <w:t>MATURITES</w:t>
      </w:r>
      <w:r>
        <w:rPr>
          <w:bCs/>
          <w:sz w:val="22"/>
          <w:szCs w:val="22"/>
        </w:rPr>
        <w:t xml:space="preserve"> …  </w:t>
      </w:r>
    </w:p>
    <w:p w:rsidR="00347927" w:rsidRDefault="00347927" w:rsidP="00347927">
      <w:pPr>
        <w:ind w:left="1800" w:firstLine="0"/>
        <w:rPr>
          <w:bCs/>
          <w:sz w:val="22"/>
          <w:szCs w:val="22"/>
        </w:rPr>
      </w:pPr>
    </w:p>
    <w:p w:rsidR="008C2D72" w:rsidRDefault="008C2D72" w:rsidP="00347927">
      <w:pPr>
        <w:ind w:left="1800" w:firstLine="0"/>
        <w:rPr>
          <w:bCs/>
          <w:sz w:val="22"/>
          <w:szCs w:val="22"/>
        </w:rPr>
      </w:pPr>
    </w:p>
    <w:p w:rsidR="00347927" w:rsidRDefault="00347927" w:rsidP="0093723C">
      <w:pPr>
        <w:numPr>
          <w:ilvl w:val="0"/>
          <w:numId w:val="18"/>
        </w:numPr>
        <w:rPr>
          <w:bCs/>
          <w:sz w:val="22"/>
          <w:szCs w:val="22"/>
        </w:rPr>
      </w:pPr>
      <w:r>
        <w:rPr>
          <w:bCs/>
          <w:sz w:val="22"/>
          <w:szCs w:val="22"/>
        </w:rPr>
        <w:t xml:space="preserve">Réintroduction prioritaire de contrôles inter-tableaux </w:t>
      </w:r>
      <w:proofErr w:type="gramStart"/>
      <w:r>
        <w:rPr>
          <w:bCs/>
          <w:sz w:val="22"/>
          <w:szCs w:val="22"/>
        </w:rPr>
        <w:t>concernant  :</w:t>
      </w:r>
      <w:proofErr w:type="gramEnd"/>
      <w:r>
        <w:rPr>
          <w:bCs/>
          <w:sz w:val="22"/>
          <w:szCs w:val="22"/>
        </w:rPr>
        <w:t xml:space="preserve"> </w:t>
      </w:r>
    </w:p>
    <w:p w:rsidR="00347927" w:rsidRDefault="00347927" w:rsidP="00347927">
      <w:pPr>
        <w:pStyle w:val="Paragraphedeliste"/>
        <w:rPr>
          <w:bCs/>
          <w:sz w:val="22"/>
          <w:szCs w:val="22"/>
        </w:rPr>
      </w:pPr>
    </w:p>
    <w:p w:rsidR="00347927" w:rsidRDefault="00347927" w:rsidP="00347927">
      <w:pPr>
        <w:ind w:left="1800" w:firstLine="0"/>
        <w:rPr>
          <w:bCs/>
          <w:sz w:val="22"/>
          <w:szCs w:val="22"/>
        </w:rPr>
      </w:pPr>
    </w:p>
    <w:p w:rsidR="00244C36" w:rsidRDefault="00244C36" w:rsidP="0093723C">
      <w:pPr>
        <w:numPr>
          <w:ilvl w:val="0"/>
          <w:numId w:val="26"/>
        </w:numPr>
        <w:spacing w:line="360" w:lineRule="auto"/>
        <w:rPr>
          <w:bCs/>
          <w:sz w:val="22"/>
          <w:szCs w:val="22"/>
        </w:rPr>
      </w:pPr>
      <w:proofErr w:type="spellStart"/>
      <w:r>
        <w:rPr>
          <w:bCs/>
          <w:sz w:val="22"/>
          <w:szCs w:val="22"/>
        </w:rPr>
        <w:t>IFT_ResNR</w:t>
      </w:r>
      <w:proofErr w:type="spellEnd"/>
      <w:r>
        <w:rPr>
          <w:bCs/>
          <w:sz w:val="22"/>
          <w:szCs w:val="22"/>
        </w:rPr>
        <w:t xml:space="preserve"> versus SITUATION</w:t>
      </w:r>
    </w:p>
    <w:p w:rsidR="00347927" w:rsidRDefault="00347927" w:rsidP="0093723C">
      <w:pPr>
        <w:numPr>
          <w:ilvl w:val="0"/>
          <w:numId w:val="26"/>
        </w:numPr>
        <w:spacing w:line="360" w:lineRule="auto"/>
        <w:rPr>
          <w:bCs/>
          <w:sz w:val="22"/>
          <w:szCs w:val="22"/>
        </w:rPr>
      </w:pPr>
      <w:r>
        <w:rPr>
          <w:bCs/>
          <w:sz w:val="22"/>
          <w:szCs w:val="22"/>
        </w:rPr>
        <w:t>ITB_RESID versus SITUATION</w:t>
      </w:r>
    </w:p>
    <w:p w:rsidR="00347927" w:rsidRDefault="00347927" w:rsidP="0093723C">
      <w:pPr>
        <w:numPr>
          <w:ilvl w:val="0"/>
          <w:numId w:val="26"/>
        </w:numPr>
        <w:spacing w:line="360" w:lineRule="auto"/>
        <w:rPr>
          <w:bCs/>
          <w:sz w:val="22"/>
          <w:szCs w:val="22"/>
        </w:rPr>
      </w:pPr>
      <w:r>
        <w:rPr>
          <w:bCs/>
          <w:sz w:val="22"/>
          <w:szCs w:val="22"/>
        </w:rPr>
        <w:t>ITB_NRESI versus SITUATION</w:t>
      </w:r>
    </w:p>
    <w:p w:rsidR="00244C36" w:rsidRDefault="00244C36" w:rsidP="0093723C">
      <w:pPr>
        <w:numPr>
          <w:ilvl w:val="0"/>
          <w:numId w:val="26"/>
        </w:numPr>
        <w:spacing w:line="360" w:lineRule="auto"/>
        <w:rPr>
          <w:bCs/>
          <w:sz w:val="22"/>
          <w:szCs w:val="22"/>
        </w:rPr>
      </w:pPr>
      <w:r>
        <w:rPr>
          <w:bCs/>
          <w:sz w:val="22"/>
          <w:szCs w:val="22"/>
        </w:rPr>
        <w:t>PENS_LIVR versus SITUATION</w:t>
      </w:r>
    </w:p>
    <w:p w:rsidR="00347927" w:rsidRDefault="00347927" w:rsidP="0093723C">
      <w:pPr>
        <w:numPr>
          <w:ilvl w:val="0"/>
          <w:numId w:val="26"/>
        </w:numPr>
        <w:spacing w:line="360" w:lineRule="auto"/>
        <w:rPr>
          <w:bCs/>
          <w:sz w:val="22"/>
          <w:szCs w:val="22"/>
        </w:rPr>
      </w:pPr>
      <w:r>
        <w:rPr>
          <w:bCs/>
          <w:sz w:val="22"/>
          <w:szCs w:val="22"/>
        </w:rPr>
        <w:t xml:space="preserve">TITRE_PTF versus </w:t>
      </w:r>
      <w:r w:rsidR="00244C36">
        <w:rPr>
          <w:bCs/>
          <w:sz w:val="22"/>
          <w:szCs w:val="22"/>
        </w:rPr>
        <w:t>SITUATION</w:t>
      </w:r>
    </w:p>
    <w:p w:rsidR="00347927" w:rsidRDefault="00347927" w:rsidP="00347927">
      <w:pPr>
        <w:spacing w:line="360" w:lineRule="auto"/>
        <w:ind w:left="2160" w:firstLine="0"/>
        <w:rPr>
          <w:bCs/>
          <w:sz w:val="22"/>
          <w:szCs w:val="22"/>
        </w:rPr>
      </w:pPr>
    </w:p>
    <w:p w:rsidR="00347927" w:rsidRDefault="00347927" w:rsidP="0093723C">
      <w:pPr>
        <w:numPr>
          <w:ilvl w:val="0"/>
          <w:numId w:val="18"/>
        </w:numPr>
        <w:rPr>
          <w:bCs/>
          <w:sz w:val="22"/>
          <w:szCs w:val="22"/>
        </w:rPr>
      </w:pPr>
      <w:r>
        <w:rPr>
          <w:bCs/>
          <w:sz w:val="22"/>
          <w:szCs w:val="22"/>
        </w:rPr>
        <w:t xml:space="preserve">Réintroduction prioritaire des contrôles intra et inter-tableaux concernant </w:t>
      </w:r>
      <w:r w:rsidR="00F14415">
        <w:rPr>
          <w:bCs/>
          <w:sz w:val="22"/>
          <w:szCs w:val="22"/>
        </w:rPr>
        <w:t>3</w:t>
      </w:r>
      <w:r>
        <w:rPr>
          <w:bCs/>
          <w:sz w:val="22"/>
          <w:szCs w:val="22"/>
        </w:rPr>
        <w:t xml:space="preserve"> tableaux monétaires :</w:t>
      </w:r>
    </w:p>
    <w:p w:rsidR="00347927" w:rsidRDefault="00347927" w:rsidP="00347927">
      <w:pPr>
        <w:ind w:left="1800" w:firstLine="0"/>
        <w:rPr>
          <w:bCs/>
          <w:sz w:val="22"/>
          <w:szCs w:val="22"/>
        </w:rPr>
      </w:pPr>
    </w:p>
    <w:p w:rsidR="00347927" w:rsidRDefault="00347927" w:rsidP="0093723C">
      <w:pPr>
        <w:numPr>
          <w:ilvl w:val="0"/>
          <w:numId w:val="26"/>
        </w:numPr>
        <w:spacing w:line="360" w:lineRule="auto"/>
        <w:rPr>
          <w:bCs/>
          <w:sz w:val="22"/>
          <w:szCs w:val="22"/>
        </w:rPr>
      </w:pPr>
      <w:r>
        <w:rPr>
          <w:bCs/>
          <w:sz w:val="22"/>
          <w:szCs w:val="22"/>
        </w:rPr>
        <w:t>M_</w:t>
      </w:r>
      <w:r w:rsidR="00F14415">
        <w:rPr>
          <w:bCs/>
          <w:sz w:val="22"/>
          <w:szCs w:val="22"/>
        </w:rPr>
        <w:t>CREANCE</w:t>
      </w:r>
      <w:r w:rsidR="000A18F8">
        <w:rPr>
          <w:bCs/>
          <w:sz w:val="22"/>
          <w:szCs w:val="22"/>
        </w:rPr>
        <w:t xml:space="preserve"> </w:t>
      </w:r>
    </w:p>
    <w:p w:rsidR="00347927" w:rsidRDefault="00347927" w:rsidP="0093723C">
      <w:pPr>
        <w:numPr>
          <w:ilvl w:val="0"/>
          <w:numId w:val="26"/>
        </w:numPr>
        <w:spacing w:line="360" w:lineRule="auto"/>
        <w:rPr>
          <w:bCs/>
          <w:sz w:val="22"/>
          <w:szCs w:val="22"/>
        </w:rPr>
      </w:pPr>
      <w:r>
        <w:rPr>
          <w:bCs/>
          <w:sz w:val="22"/>
          <w:szCs w:val="22"/>
        </w:rPr>
        <w:t>M_</w:t>
      </w:r>
      <w:r w:rsidR="00F14415">
        <w:rPr>
          <w:bCs/>
          <w:sz w:val="22"/>
          <w:szCs w:val="22"/>
        </w:rPr>
        <w:t>OPETITR</w:t>
      </w:r>
      <w:r w:rsidR="000A18F8">
        <w:rPr>
          <w:bCs/>
          <w:sz w:val="22"/>
          <w:szCs w:val="22"/>
        </w:rPr>
        <w:t xml:space="preserve"> versus M_SITMENS</w:t>
      </w:r>
    </w:p>
    <w:p w:rsidR="00F14415" w:rsidRDefault="00F14415" w:rsidP="0093723C">
      <w:pPr>
        <w:numPr>
          <w:ilvl w:val="0"/>
          <w:numId w:val="26"/>
        </w:numPr>
        <w:spacing w:line="360" w:lineRule="auto"/>
        <w:rPr>
          <w:bCs/>
          <w:sz w:val="22"/>
          <w:szCs w:val="22"/>
        </w:rPr>
      </w:pPr>
      <w:r>
        <w:rPr>
          <w:bCs/>
          <w:sz w:val="22"/>
          <w:szCs w:val="22"/>
        </w:rPr>
        <w:t>M_PENLIVR</w:t>
      </w:r>
      <w:r w:rsidR="000A18F8">
        <w:rPr>
          <w:bCs/>
          <w:sz w:val="22"/>
          <w:szCs w:val="22"/>
        </w:rPr>
        <w:t xml:space="preserve"> versus M_SITMENS</w:t>
      </w:r>
    </w:p>
    <w:p w:rsidR="00F14415" w:rsidRDefault="00F14415" w:rsidP="008C2D72">
      <w:pPr>
        <w:spacing w:line="360" w:lineRule="auto"/>
        <w:ind w:left="1800" w:firstLine="0"/>
        <w:rPr>
          <w:bCs/>
          <w:sz w:val="22"/>
          <w:szCs w:val="22"/>
        </w:rPr>
      </w:pPr>
    </w:p>
    <w:p w:rsidR="00347927" w:rsidRDefault="00347927" w:rsidP="00347927">
      <w:pPr>
        <w:ind w:left="1800" w:firstLine="0"/>
        <w:rPr>
          <w:bCs/>
          <w:sz w:val="22"/>
          <w:szCs w:val="22"/>
        </w:rPr>
      </w:pPr>
    </w:p>
    <w:p w:rsidR="00347927" w:rsidRPr="00095413" w:rsidRDefault="00347927" w:rsidP="00347927">
      <w:pPr>
        <w:spacing w:line="360" w:lineRule="auto"/>
        <w:ind w:left="0" w:firstLine="0"/>
        <w:rPr>
          <w:bCs/>
          <w:sz w:val="22"/>
          <w:szCs w:val="22"/>
        </w:rPr>
      </w:pPr>
      <w:r w:rsidRPr="00393362">
        <w:rPr>
          <w:bCs/>
          <w:sz w:val="22"/>
          <w:szCs w:val="22"/>
        </w:rPr>
        <w:t>(Cf</w:t>
      </w:r>
      <w:r>
        <w:rPr>
          <w:bCs/>
          <w:sz w:val="22"/>
          <w:szCs w:val="22"/>
        </w:rPr>
        <w:t>.</w:t>
      </w:r>
      <w:r w:rsidRPr="00393362">
        <w:rPr>
          <w:bCs/>
          <w:sz w:val="22"/>
          <w:szCs w:val="22"/>
        </w:rPr>
        <w:t xml:space="preserve">  </w:t>
      </w:r>
      <w:proofErr w:type="gramStart"/>
      <w:r w:rsidRPr="00393362">
        <w:rPr>
          <w:bCs/>
          <w:sz w:val="22"/>
          <w:szCs w:val="22"/>
        </w:rPr>
        <w:t>tableau</w:t>
      </w:r>
      <w:proofErr w:type="gramEnd"/>
      <w:r w:rsidRPr="00393362">
        <w:rPr>
          <w:bCs/>
          <w:sz w:val="22"/>
          <w:szCs w:val="22"/>
        </w:rPr>
        <w:t xml:space="preserve"> en annexe</w:t>
      </w:r>
      <w:r w:rsidRPr="00B43AF5">
        <w:rPr>
          <w:bCs/>
          <w:sz w:val="22"/>
          <w:szCs w:val="22"/>
        </w:rPr>
        <w:t xml:space="preserve"> « Liste des contrôles mis à jour V1.0</w:t>
      </w:r>
      <w:r w:rsidR="00F14415">
        <w:rPr>
          <w:bCs/>
          <w:sz w:val="22"/>
          <w:szCs w:val="22"/>
        </w:rPr>
        <w:t>9</w:t>
      </w:r>
      <w:r w:rsidRPr="00B43AF5">
        <w:rPr>
          <w:bCs/>
          <w:sz w:val="22"/>
          <w:szCs w:val="22"/>
        </w:rPr>
        <w:t>-V1.0</w:t>
      </w:r>
      <w:r w:rsidR="00F14415">
        <w:rPr>
          <w:bCs/>
          <w:sz w:val="22"/>
          <w:szCs w:val="22"/>
        </w:rPr>
        <w:t>8</w:t>
      </w:r>
      <w:r w:rsidRPr="00B43AF5">
        <w:rPr>
          <w:bCs/>
          <w:sz w:val="22"/>
          <w:szCs w:val="22"/>
        </w:rPr>
        <w:t> » et</w:t>
      </w:r>
      <w:r>
        <w:rPr>
          <w:bCs/>
          <w:sz w:val="22"/>
          <w:szCs w:val="22"/>
        </w:rPr>
        <w:t xml:space="preserve"> </w:t>
      </w:r>
      <w:r w:rsidRPr="00B43AF5">
        <w:rPr>
          <w:bCs/>
          <w:sz w:val="22"/>
          <w:szCs w:val="22"/>
        </w:rPr>
        <w:t>« fichiers Excel des contrôles réintroduits en V1.0</w:t>
      </w:r>
      <w:r w:rsidR="00F14415">
        <w:rPr>
          <w:bCs/>
          <w:sz w:val="22"/>
          <w:szCs w:val="22"/>
        </w:rPr>
        <w:t>9</w:t>
      </w:r>
      <w:r w:rsidRPr="00B43AF5">
        <w:rPr>
          <w:bCs/>
          <w:sz w:val="22"/>
          <w:szCs w:val="22"/>
        </w:rPr>
        <w:t> »</w:t>
      </w:r>
      <w:r w:rsidRPr="00393362">
        <w:rPr>
          <w:bCs/>
          <w:sz w:val="22"/>
          <w:szCs w:val="22"/>
        </w:rPr>
        <w:t>)</w:t>
      </w:r>
      <w:r>
        <w:rPr>
          <w:bCs/>
          <w:sz w:val="22"/>
          <w:szCs w:val="22"/>
        </w:rPr>
        <w:t>.</w:t>
      </w:r>
    </w:p>
    <w:p w:rsidR="00347927" w:rsidRDefault="00347927" w:rsidP="00347927">
      <w:pPr>
        <w:jc w:val="center"/>
        <w:rPr>
          <w:rFonts w:ascii="Arial" w:hAnsi="Arial" w:cs="Arial"/>
          <w:b/>
          <w:sz w:val="32"/>
          <w:szCs w:val="32"/>
        </w:rPr>
      </w:pPr>
    </w:p>
    <w:p w:rsidR="0069440D" w:rsidRDefault="0069440D" w:rsidP="00D80E29">
      <w:pPr>
        <w:jc w:val="center"/>
        <w:rPr>
          <w:rFonts w:ascii="Arial" w:hAnsi="Arial" w:cs="Arial"/>
          <w:b/>
          <w:sz w:val="32"/>
          <w:szCs w:val="32"/>
        </w:rPr>
        <w:sectPr w:rsidR="0069440D" w:rsidSect="006D04B0">
          <w:headerReference w:type="first" r:id="rId33"/>
          <w:footerReference w:type="first" r:id="rId34"/>
          <w:pgSz w:w="11907" w:h="16840" w:code="9"/>
          <w:pgMar w:top="641" w:right="851" w:bottom="1021" w:left="851" w:header="567" w:footer="510" w:gutter="0"/>
          <w:paperSrc w:first="7" w:other="7"/>
          <w:cols w:space="720"/>
          <w:titlePg/>
        </w:sectPr>
      </w:pPr>
    </w:p>
    <w:p w:rsidR="003D1689" w:rsidRDefault="003D1689" w:rsidP="00D80E29">
      <w:pPr>
        <w:jc w:val="center"/>
        <w:rPr>
          <w:rFonts w:ascii="Arial" w:hAnsi="Arial" w:cs="Arial"/>
          <w:b/>
          <w:sz w:val="32"/>
          <w:szCs w:val="32"/>
        </w:rPr>
      </w:pPr>
    </w:p>
    <w:p w:rsidR="00EA7486" w:rsidRDefault="00147FB9" w:rsidP="00EA7486">
      <w:pPr>
        <w:jc w:val="center"/>
        <w:rPr>
          <w:rFonts w:ascii="Arial" w:hAnsi="Arial" w:cs="Arial"/>
          <w:sz w:val="32"/>
          <w:szCs w:val="32"/>
        </w:rPr>
      </w:pPr>
      <w:r w:rsidRPr="00D80E29">
        <w:rPr>
          <w:rFonts w:ascii="Arial" w:hAnsi="Arial" w:cs="Arial"/>
          <w:b/>
          <w:sz w:val="32"/>
          <w:szCs w:val="32"/>
        </w:rPr>
        <w:t>S</w:t>
      </w:r>
      <w:r>
        <w:rPr>
          <w:rFonts w:ascii="Arial" w:hAnsi="Arial" w:cs="Arial"/>
          <w:b/>
          <w:sz w:val="32"/>
          <w:szCs w:val="32"/>
        </w:rPr>
        <w:t>ynthèse des modifications de la taxonomie SURFI</w:t>
      </w:r>
      <w:r w:rsidRPr="00D80E29">
        <w:rPr>
          <w:rFonts w:ascii="Arial" w:hAnsi="Arial" w:cs="Arial"/>
          <w:b/>
          <w:sz w:val="32"/>
          <w:szCs w:val="32"/>
        </w:rPr>
        <w:t> :</w:t>
      </w:r>
      <w:r>
        <w:rPr>
          <w:rFonts w:ascii="Arial" w:hAnsi="Arial" w:cs="Arial"/>
          <w:b/>
          <w:sz w:val="32"/>
          <w:szCs w:val="32"/>
        </w:rPr>
        <w:br/>
      </w:r>
      <w:r w:rsidR="00EA7486">
        <w:rPr>
          <w:rFonts w:ascii="Arial" w:hAnsi="Arial" w:cs="Arial"/>
          <w:b/>
          <w:sz w:val="32"/>
          <w:szCs w:val="32"/>
        </w:rPr>
        <w:t xml:space="preserve">   </w:t>
      </w:r>
      <w:r w:rsidRPr="00D80E29">
        <w:rPr>
          <w:rFonts w:ascii="Arial" w:hAnsi="Arial" w:cs="Arial"/>
          <w:b/>
          <w:sz w:val="32"/>
          <w:szCs w:val="32"/>
        </w:rPr>
        <w:t>V1.0</w:t>
      </w:r>
      <w:r>
        <w:rPr>
          <w:rFonts w:ascii="Arial" w:hAnsi="Arial" w:cs="Arial"/>
          <w:b/>
          <w:sz w:val="32"/>
          <w:szCs w:val="32"/>
        </w:rPr>
        <w:t>8</w:t>
      </w:r>
      <w:r w:rsidRPr="00D80E29">
        <w:rPr>
          <w:rFonts w:ascii="Arial" w:hAnsi="Arial" w:cs="Arial"/>
          <w:b/>
          <w:sz w:val="32"/>
          <w:szCs w:val="32"/>
        </w:rPr>
        <w:t>/V1.0</w:t>
      </w:r>
      <w:r>
        <w:rPr>
          <w:rFonts w:ascii="Arial" w:hAnsi="Arial" w:cs="Arial"/>
          <w:b/>
          <w:sz w:val="32"/>
          <w:szCs w:val="32"/>
        </w:rPr>
        <w:t>7</w:t>
      </w:r>
    </w:p>
    <w:p w:rsidR="00147FB9" w:rsidRDefault="00147FB9" w:rsidP="00EA7486">
      <w:pPr>
        <w:jc w:val="center"/>
        <w:rPr>
          <w:rFonts w:ascii="Arial" w:hAnsi="Arial" w:cs="Arial"/>
          <w:sz w:val="32"/>
          <w:szCs w:val="32"/>
        </w:rPr>
      </w:pPr>
      <w:r>
        <w:rPr>
          <w:rFonts w:ascii="Arial" w:hAnsi="Arial" w:cs="Arial"/>
          <w:sz w:val="32"/>
          <w:szCs w:val="32"/>
        </w:rPr>
        <w:t>Novembre 2012</w:t>
      </w:r>
    </w:p>
    <w:p w:rsidR="00A70C9B" w:rsidRDefault="00A70C9B" w:rsidP="00147FB9">
      <w:pPr>
        <w:jc w:val="center"/>
        <w:rPr>
          <w:rFonts w:ascii="Arial" w:hAnsi="Arial" w:cs="Arial"/>
          <w:sz w:val="32"/>
          <w:szCs w:val="32"/>
        </w:rPr>
      </w:pPr>
    </w:p>
    <w:p w:rsidR="00B43AF5" w:rsidRPr="00B43AF5" w:rsidRDefault="00B43AF5" w:rsidP="00B43AF5">
      <w:pPr>
        <w:ind w:left="0" w:firstLine="0"/>
        <w:rPr>
          <w:sz w:val="22"/>
          <w:szCs w:val="22"/>
        </w:rPr>
      </w:pPr>
      <w:r w:rsidRPr="00B43AF5">
        <w:rPr>
          <w:sz w:val="22"/>
          <w:szCs w:val="22"/>
        </w:rPr>
        <w:t xml:space="preserve">La taxonomie </w:t>
      </w:r>
      <w:r w:rsidRPr="00AF0D38">
        <w:rPr>
          <w:b/>
          <w:sz w:val="22"/>
          <w:szCs w:val="22"/>
        </w:rPr>
        <w:t>SURFI 1.08</w:t>
      </w:r>
      <w:r w:rsidRPr="00B43AF5">
        <w:rPr>
          <w:sz w:val="22"/>
          <w:szCs w:val="22"/>
        </w:rPr>
        <w:t xml:space="preserve"> peut être considérée comme une taxonomie globale qui offre plusieurs points d’entrée :</w:t>
      </w:r>
    </w:p>
    <w:p w:rsidR="00B43AF5" w:rsidRPr="00B43AF5" w:rsidRDefault="00B43AF5" w:rsidP="0093723C">
      <w:pPr>
        <w:numPr>
          <w:ilvl w:val="0"/>
          <w:numId w:val="27"/>
        </w:numPr>
        <w:rPr>
          <w:sz w:val="22"/>
          <w:szCs w:val="22"/>
        </w:rPr>
      </w:pPr>
      <w:r w:rsidRPr="00B43AF5">
        <w:rPr>
          <w:sz w:val="22"/>
          <w:szCs w:val="22"/>
        </w:rPr>
        <w:t xml:space="preserve">SURFI Principale ; </w:t>
      </w:r>
    </w:p>
    <w:p w:rsidR="00B43AF5" w:rsidRPr="00B43AF5" w:rsidRDefault="00B43AF5" w:rsidP="0093723C">
      <w:pPr>
        <w:numPr>
          <w:ilvl w:val="0"/>
          <w:numId w:val="27"/>
        </w:numPr>
        <w:rPr>
          <w:sz w:val="22"/>
          <w:szCs w:val="22"/>
        </w:rPr>
      </w:pPr>
      <w:r w:rsidRPr="00B43AF5">
        <w:rPr>
          <w:sz w:val="22"/>
          <w:szCs w:val="22"/>
        </w:rPr>
        <w:t xml:space="preserve">Cartographie (état IMPLANTAT) – fonctionnellement inchangé par rapport à la V1.07 ; </w:t>
      </w:r>
    </w:p>
    <w:p w:rsidR="00B43AF5" w:rsidRPr="00B43AF5" w:rsidRDefault="00B43AF5" w:rsidP="0093723C">
      <w:pPr>
        <w:numPr>
          <w:ilvl w:val="0"/>
          <w:numId w:val="27"/>
        </w:numPr>
        <w:rPr>
          <w:sz w:val="22"/>
          <w:szCs w:val="22"/>
        </w:rPr>
      </w:pPr>
      <w:r w:rsidRPr="00B43AF5">
        <w:rPr>
          <w:sz w:val="22"/>
          <w:szCs w:val="22"/>
        </w:rPr>
        <w:t xml:space="preserve">Grands risques (état GRAN_RISK) – fonctionnellement inchangé par rapport à la V1.07 ; </w:t>
      </w:r>
    </w:p>
    <w:p w:rsidR="00B43AF5" w:rsidRPr="00B43AF5" w:rsidRDefault="00B43AF5" w:rsidP="0093723C">
      <w:pPr>
        <w:numPr>
          <w:ilvl w:val="0"/>
          <w:numId w:val="27"/>
        </w:numPr>
        <w:rPr>
          <w:sz w:val="22"/>
          <w:szCs w:val="22"/>
        </w:rPr>
      </w:pPr>
      <w:r w:rsidRPr="00B43AF5">
        <w:rPr>
          <w:sz w:val="22"/>
          <w:szCs w:val="22"/>
        </w:rPr>
        <w:t xml:space="preserve">Blanchiment (état BLANCHIMT) ; </w:t>
      </w:r>
    </w:p>
    <w:p w:rsidR="00B43AF5" w:rsidRPr="00B43AF5" w:rsidRDefault="00B43AF5" w:rsidP="0093723C">
      <w:pPr>
        <w:numPr>
          <w:ilvl w:val="0"/>
          <w:numId w:val="27"/>
        </w:numPr>
        <w:rPr>
          <w:sz w:val="22"/>
          <w:szCs w:val="22"/>
        </w:rPr>
      </w:pPr>
      <w:r w:rsidRPr="00B43AF5">
        <w:rPr>
          <w:sz w:val="22"/>
          <w:szCs w:val="22"/>
        </w:rPr>
        <w:t xml:space="preserve">Ratio de couverture sociétés crédit foncier et de financement à l’habitat (état SCF_RCOUV) ; </w:t>
      </w:r>
    </w:p>
    <w:p w:rsidR="00B43AF5" w:rsidRPr="00B43AF5" w:rsidRDefault="00B43AF5" w:rsidP="0093723C">
      <w:pPr>
        <w:numPr>
          <w:ilvl w:val="0"/>
          <w:numId w:val="27"/>
        </w:numPr>
        <w:rPr>
          <w:sz w:val="22"/>
          <w:szCs w:val="22"/>
        </w:rPr>
      </w:pPr>
      <w:r w:rsidRPr="00B43AF5">
        <w:rPr>
          <w:sz w:val="22"/>
          <w:szCs w:val="22"/>
        </w:rPr>
        <w:t xml:space="preserve">Engagements Internationaux – Activité bancaire internationale (état ENGAG_INT) ; </w:t>
      </w:r>
    </w:p>
    <w:p w:rsidR="00B43AF5" w:rsidRPr="00B43AF5" w:rsidRDefault="00B43AF5" w:rsidP="0093723C">
      <w:pPr>
        <w:numPr>
          <w:ilvl w:val="0"/>
          <w:numId w:val="27"/>
        </w:numPr>
        <w:rPr>
          <w:sz w:val="22"/>
          <w:szCs w:val="22"/>
        </w:rPr>
      </w:pPr>
      <w:r w:rsidRPr="00B43AF5">
        <w:rPr>
          <w:sz w:val="22"/>
          <w:szCs w:val="22"/>
        </w:rPr>
        <w:t xml:space="preserve">Emplois et ressources par devises et par pays (état DEVI_SITU) – fonctionnellement inchangé par rapport à la V1.07. </w:t>
      </w:r>
    </w:p>
    <w:p w:rsidR="00B43AF5" w:rsidRPr="00B43AF5" w:rsidRDefault="00B43AF5" w:rsidP="00B43AF5">
      <w:pPr>
        <w:ind w:left="0" w:firstLine="0"/>
        <w:rPr>
          <w:sz w:val="22"/>
          <w:szCs w:val="22"/>
        </w:rPr>
      </w:pPr>
    </w:p>
    <w:p w:rsidR="00B43AF5" w:rsidRPr="00B43AF5" w:rsidRDefault="00B43AF5" w:rsidP="00B43AF5">
      <w:pPr>
        <w:ind w:left="0" w:firstLine="0"/>
        <w:rPr>
          <w:sz w:val="22"/>
          <w:szCs w:val="22"/>
        </w:rPr>
      </w:pPr>
      <w:r w:rsidRPr="00B43AF5">
        <w:rPr>
          <w:sz w:val="22"/>
          <w:szCs w:val="22"/>
        </w:rPr>
        <w:t>Cette taxonomie globale contient l’ensemble des dimensions et les dictionnaires de type</w:t>
      </w:r>
      <w:r w:rsidR="00EA7486">
        <w:rPr>
          <w:sz w:val="22"/>
          <w:szCs w:val="22"/>
        </w:rPr>
        <w:t>s</w:t>
      </w:r>
      <w:r w:rsidRPr="00B43AF5">
        <w:rPr>
          <w:sz w:val="22"/>
          <w:szCs w:val="22"/>
        </w:rPr>
        <w:t>.</w:t>
      </w:r>
    </w:p>
    <w:p w:rsidR="00B43AF5" w:rsidRPr="00B43AF5" w:rsidRDefault="00B43AF5" w:rsidP="00B43AF5">
      <w:pPr>
        <w:ind w:left="0" w:firstLine="0"/>
        <w:rPr>
          <w:sz w:val="22"/>
          <w:szCs w:val="22"/>
        </w:rPr>
      </w:pPr>
    </w:p>
    <w:p w:rsidR="00B43AF5" w:rsidRPr="00B43AF5" w:rsidRDefault="00B43AF5" w:rsidP="00B43AF5">
      <w:pPr>
        <w:ind w:left="0" w:firstLine="0"/>
        <w:rPr>
          <w:sz w:val="22"/>
          <w:szCs w:val="22"/>
        </w:rPr>
      </w:pPr>
      <w:r w:rsidRPr="00B43AF5">
        <w:rPr>
          <w:sz w:val="22"/>
          <w:szCs w:val="22"/>
        </w:rPr>
        <w:t>L’intérêt d’une taxonomie globale avec points d’entrée multiples est qu’elle peut être chargée en mémoire une seule fois pour traiter toutes les instances SURFI.</w:t>
      </w:r>
    </w:p>
    <w:p w:rsidR="00B43AF5" w:rsidRPr="00B43AF5" w:rsidRDefault="00B43AF5" w:rsidP="00B43AF5">
      <w:pPr>
        <w:ind w:left="0" w:firstLine="0"/>
        <w:rPr>
          <w:sz w:val="22"/>
          <w:szCs w:val="22"/>
        </w:rPr>
      </w:pPr>
    </w:p>
    <w:p w:rsidR="00B43AF5" w:rsidRPr="00B43AF5" w:rsidRDefault="00B43AF5" w:rsidP="00B43AF5">
      <w:pPr>
        <w:ind w:left="0" w:firstLine="0"/>
        <w:rPr>
          <w:sz w:val="22"/>
          <w:szCs w:val="22"/>
        </w:rPr>
      </w:pPr>
      <w:r w:rsidRPr="00B43AF5">
        <w:rPr>
          <w:sz w:val="22"/>
          <w:szCs w:val="22"/>
        </w:rPr>
        <w:t>Pour les systèmes qui ne supportent pas cette approche, les taxonomies sont toujours livrées comme un ensemble de taxonomies indépendantes, dupliquant les dimensions et les dictionnaires de type</w:t>
      </w:r>
      <w:r w:rsidR="00EA7486">
        <w:rPr>
          <w:sz w:val="22"/>
          <w:szCs w:val="22"/>
        </w:rPr>
        <w:t>s</w:t>
      </w:r>
      <w:r w:rsidRPr="00B43AF5">
        <w:rPr>
          <w:sz w:val="22"/>
          <w:szCs w:val="22"/>
        </w:rPr>
        <w:t>.</w:t>
      </w:r>
    </w:p>
    <w:p w:rsidR="00B43AF5" w:rsidRDefault="00B43AF5" w:rsidP="00147FB9">
      <w:pPr>
        <w:jc w:val="center"/>
        <w:rPr>
          <w:rFonts w:ascii="Arial" w:hAnsi="Arial" w:cs="Arial"/>
          <w:sz w:val="32"/>
          <w:szCs w:val="32"/>
        </w:rPr>
      </w:pPr>
    </w:p>
    <w:p w:rsidR="00147FB9" w:rsidRDefault="00147FB9" w:rsidP="0093723C">
      <w:pPr>
        <w:numPr>
          <w:ilvl w:val="0"/>
          <w:numId w:val="11"/>
        </w:numPr>
        <w:ind w:left="714" w:hanging="357"/>
        <w:rPr>
          <w:b/>
          <w:bCs/>
          <w:color w:val="205AA7"/>
          <w:sz w:val="22"/>
          <w:szCs w:val="22"/>
        </w:rPr>
      </w:pPr>
      <w:r w:rsidRPr="00A33EB4">
        <w:rPr>
          <w:b/>
          <w:bCs/>
          <w:color w:val="205AA7"/>
          <w:sz w:val="22"/>
          <w:szCs w:val="22"/>
        </w:rPr>
        <w:t>BLANCHIMENT :</w:t>
      </w:r>
    </w:p>
    <w:p w:rsidR="00102EFB" w:rsidRPr="00A70C9B" w:rsidRDefault="001607E5" w:rsidP="00B43AF5">
      <w:pPr>
        <w:spacing w:before="120"/>
        <w:ind w:left="720" w:hanging="3"/>
        <w:rPr>
          <w:sz w:val="22"/>
          <w:szCs w:val="22"/>
        </w:rPr>
      </w:pPr>
      <w:r>
        <w:rPr>
          <w:sz w:val="22"/>
          <w:szCs w:val="22"/>
        </w:rPr>
        <w:t xml:space="preserve">Refonte de l'état </w:t>
      </w:r>
      <w:r w:rsidR="00E41A91">
        <w:rPr>
          <w:sz w:val="22"/>
          <w:szCs w:val="22"/>
        </w:rPr>
        <w:t>conformément à la n</w:t>
      </w:r>
      <w:r w:rsidR="00A70C9B" w:rsidRPr="00A70C9B">
        <w:rPr>
          <w:sz w:val="22"/>
          <w:szCs w:val="22"/>
        </w:rPr>
        <w:t>ouvel</w:t>
      </w:r>
      <w:r>
        <w:rPr>
          <w:sz w:val="22"/>
          <w:szCs w:val="22"/>
        </w:rPr>
        <w:t xml:space="preserve">le </w:t>
      </w:r>
      <w:hyperlink r:id="rId35" w:history="1">
        <w:r w:rsidRPr="00B43AF5">
          <w:rPr>
            <w:rStyle w:val="Lienhypertexte"/>
            <w:sz w:val="22"/>
            <w:szCs w:val="22"/>
          </w:rPr>
          <w:t>i</w:t>
        </w:r>
        <w:r w:rsidR="00102EFB" w:rsidRPr="00B43AF5">
          <w:rPr>
            <w:rStyle w:val="Lienhypertexte"/>
            <w:sz w:val="22"/>
            <w:szCs w:val="22"/>
          </w:rPr>
          <w:t>nstruction n° 2012-I-04</w:t>
        </w:r>
      </w:hyperlink>
      <w:r w:rsidR="00102EFB" w:rsidRPr="00A70C9B">
        <w:rPr>
          <w:sz w:val="22"/>
          <w:szCs w:val="22"/>
        </w:rPr>
        <w:t xml:space="preserve"> relative aux informations sur le dispositif de prévention du blanchiment de capitaux et du financement des activités terroristes.</w:t>
      </w:r>
    </w:p>
    <w:p w:rsidR="00102EFB" w:rsidRDefault="00102EFB" w:rsidP="00102EFB">
      <w:pPr>
        <w:ind w:left="360"/>
        <w:rPr>
          <w:sz w:val="22"/>
          <w:szCs w:val="22"/>
        </w:rPr>
      </w:pPr>
    </w:p>
    <w:p w:rsidR="00026563" w:rsidRPr="00A70C9B" w:rsidRDefault="00026563" w:rsidP="00102EFB">
      <w:pPr>
        <w:ind w:left="360"/>
        <w:rPr>
          <w:sz w:val="22"/>
          <w:szCs w:val="22"/>
        </w:rPr>
      </w:pPr>
    </w:p>
    <w:p w:rsidR="00EA0568" w:rsidRPr="00C60698" w:rsidRDefault="00C60698" w:rsidP="0093723C">
      <w:pPr>
        <w:numPr>
          <w:ilvl w:val="0"/>
          <w:numId w:val="11"/>
        </w:numPr>
        <w:ind w:left="714" w:hanging="357"/>
        <w:rPr>
          <w:b/>
          <w:bCs/>
          <w:color w:val="205AA7"/>
          <w:sz w:val="22"/>
          <w:szCs w:val="22"/>
        </w:rPr>
      </w:pPr>
      <w:r w:rsidRPr="00C60698">
        <w:rPr>
          <w:b/>
          <w:bCs/>
          <w:color w:val="205AA7"/>
          <w:sz w:val="22"/>
          <w:szCs w:val="22"/>
        </w:rPr>
        <w:t>BLANCHIMT</w:t>
      </w:r>
      <w:r w:rsidR="00A70C9B">
        <w:rPr>
          <w:b/>
          <w:bCs/>
          <w:color w:val="205AA7"/>
          <w:sz w:val="22"/>
          <w:szCs w:val="22"/>
        </w:rPr>
        <w:t>_</w:t>
      </w:r>
      <w:r w:rsidRPr="00C60698">
        <w:rPr>
          <w:b/>
          <w:bCs/>
          <w:color w:val="205AA7"/>
          <w:sz w:val="22"/>
          <w:szCs w:val="22"/>
        </w:rPr>
        <w:t>EP</w:t>
      </w:r>
      <w:r>
        <w:rPr>
          <w:b/>
          <w:bCs/>
          <w:color w:val="205AA7"/>
          <w:sz w:val="22"/>
          <w:szCs w:val="22"/>
        </w:rPr>
        <w:t xml:space="preserve"> </w:t>
      </w:r>
      <w:r w:rsidRPr="00C60698">
        <w:rPr>
          <w:b/>
          <w:bCs/>
          <w:color w:val="205AA7"/>
          <w:sz w:val="22"/>
          <w:szCs w:val="22"/>
        </w:rPr>
        <w:t>:</w:t>
      </w:r>
      <w:r w:rsidR="00A70C9B">
        <w:rPr>
          <w:b/>
          <w:bCs/>
          <w:color w:val="205AA7"/>
          <w:sz w:val="22"/>
          <w:szCs w:val="22"/>
        </w:rPr>
        <w:t xml:space="preserve"> </w:t>
      </w:r>
      <w:r>
        <w:rPr>
          <w:b/>
          <w:bCs/>
          <w:color w:val="205AA7"/>
          <w:sz w:val="22"/>
          <w:szCs w:val="22"/>
        </w:rPr>
        <w:t xml:space="preserve"> </w:t>
      </w:r>
    </w:p>
    <w:p w:rsidR="00102EFB" w:rsidRPr="00A70C9B" w:rsidRDefault="00A70C9B" w:rsidP="0051475D">
      <w:pPr>
        <w:spacing w:before="120"/>
        <w:ind w:left="360"/>
        <w:rPr>
          <w:sz w:val="22"/>
          <w:szCs w:val="22"/>
        </w:rPr>
      </w:pPr>
      <w:r w:rsidRPr="00A70C9B">
        <w:rPr>
          <w:sz w:val="22"/>
          <w:szCs w:val="22"/>
        </w:rPr>
        <w:t xml:space="preserve">Suppression </w:t>
      </w:r>
      <w:r w:rsidR="00E41A91">
        <w:rPr>
          <w:sz w:val="22"/>
          <w:szCs w:val="22"/>
        </w:rPr>
        <w:t>du tableau conformément</w:t>
      </w:r>
      <w:r w:rsidRPr="00A70C9B">
        <w:rPr>
          <w:sz w:val="22"/>
          <w:szCs w:val="22"/>
        </w:rPr>
        <w:t xml:space="preserve"> à l’</w:t>
      </w:r>
      <w:hyperlink r:id="rId36" w:history="1">
        <w:r w:rsidRPr="00B43AF5">
          <w:rPr>
            <w:rStyle w:val="Lienhypertexte"/>
            <w:sz w:val="22"/>
            <w:szCs w:val="22"/>
          </w:rPr>
          <w:t xml:space="preserve">instruction n° </w:t>
        </w:r>
        <w:r w:rsidR="000A3B6C" w:rsidRPr="00B43AF5">
          <w:rPr>
            <w:rStyle w:val="Lienhypertexte"/>
            <w:sz w:val="22"/>
            <w:szCs w:val="22"/>
          </w:rPr>
          <w:t>2012-I-04</w:t>
        </w:r>
      </w:hyperlink>
      <w:r w:rsidR="000A3B6C" w:rsidRPr="00A70C9B">
        <w:rPr>
          <w:sz w:val="22"/>
          <w:szCs w:val="22"/>
        </w:rPr>
        <w:t xml:space="preserve">  </w:t>
      </w:r>
      <w:r w:rsidR="002C2B24">
        <w:rPr>
          <w:sz w:val="22"/>
          <w:szCs w:val="22"/>
        </w:rPr>
        <w:t xml:space="preserve">qui abroge l’instruction </w:t>
      </w:r>
      <w:r w:rsidR="00393362">
        <w:rPr>
          <w:sz w:val="22"/>
          <w:szCs w:val="22"/>
        </w:rPr>
        <w:t>n°</w:t>
      </w:r>
      <w:r w:rsidRPr="00A70C9B">
        <w:rPr>
          <w:sz w:val="22"/>
          <w:szCs w:val="22"/>
        </w:rPr>
        <w:t>2010-08</w:t>
      </w:r>
      <w:r w:rsidR="00393362">
        <w:rPr>
          <w:sz w:val="22"/>
          <w:szCs w:val="22"/>
        </w:rPr>
        <w:t>.</w:t>
      </w:r>
    </w:p>
    <w:p w:rsidR="00A70C9B" w:rsidRDefault="00A70C9B" w:rsidP="00102EFB">
      <w:pPr>
        <w:ind w:left="360"/>
        <w:rPr>
          <w:b/>
          <w:bCs/>
          <w:color w:val="205AA7"/>
          <w:sz w:val="22"/>
          <w:szCs w:val="22"/>
        </w:rPr>
      </w:pPr>
    </w:p>
    <w:p w:rsidR="00026563" w:rsidRDefault="00026563" w:rsidP="00102EFB">
      <w:pPr>
        <w:ind w:left="360"/>
        <w:rPr>
          <w:b/>
          <w:bCs/>
          <w:color w:val="205AA7"/>
          <w:sz w:val="22"/>
          <w:szCs w:val="22"/>
        </w:rPr>
      </w:pPr>
    </w:p>
    <w:p w:rsidR="00A70C9B" w:rsidRDefault="00A70C9B" w:rsidP="0093723C">
      <w:pPr>
        <w:numPr>
          <w:ilvl w:val="0"/>
          <w:numId w:val="11"/>
        </w:numPr>
        <w:ind w:left="714" w:hanging="357"/>
        <w:rPr>
          <w:b/>
          <w:bCs/>
          <w:color w:val="205AA7"/>
          <w:sz w:val="22"/>
          <w:szCs w:val="22"/>
        </w:rPr>
      </w:pPr>
      <w:r>
        <w:rPr>
          <w:b/>
          <w:bCs/>
          <w:color w:val="205AA7"/>
          <w:sz w:val="22"/>
          <w:szCs w:val="22"/>
        </w:rPr>
        <w:t>SCF_RCOUV :</w:t>
      </w:r>
    </w:p>
    <w:p w:rsidR="00026563" w:rsidRDefault="00026563" w:rsidP="00B43AF5">
      <w:pPr>
        <w:spacing w:before="120"/>
        <w:ind w:left="714" w:firstLine="0"/>
        <w:rPr>
          <w:sz w:val="22"/>
          <w:szCs w:val="22"/>
        </w:rPr>
      </w:pPr>
      <w:r w:rsidRPr="00026563">
        <w:rPr>
          <w:sz w:val="22"/>
          <w:szCs w:val="22"/>
        </w:rPr>
        <w:t xml:space="preserve">Nouvelle </w:t>
      </w:r>
      <w:hyperlink r:id="rId37" w:history="1">
        <w:r w:rsidRPr="00B43AF5">
          <w:rPr>
            <w:rStyle w:val="Lienhypertexte"/>
            <w:sz w:val="22"/>
            <w:szCs w:val="22"/>
          </w:rPr>
          <w:t>instruction n° 2012-I-03</w:t>
        </w:r>
      </w:hyperlink>
      <w:r w:rsidR="007331C6">
        <w:rPr>
          <w:sz w:val="22"/>
          <w:szCs w:val="22"/>
        </w:rPr>
        <w:t xml:space="preserve"> modifiant l’annexe de l’</w:t>
      </w:r>
      <w:hyperlink r:id="rId38" w:history="1">
        <w:r w:rsidR="007331C6" w:rsidRPr="00B43AF5">
          <w:rPr>
            <w:rStyle w:val="Lienhypertexte"/>
            <w:sz w:val="22"/>
            <w:szCs w:val="22"/>
          </w:rPr>
          <w:t>instruc</w:t>
        </w:r>
        <w:r w:rsidR="00B43AF5" w:rsidRPr="00B43AF5">
          <w:rPr>
            <w:rStyle w:val="Lienhypertexte"/>
            <w:sz w:val="22"/>
            <w:szCs w:val="22"/>
          </w:rPr>
          <w:t>tion 2011-I</w:t>
        </w:r>
        <w:r w:rsidR="007331C6" w:rsidRPr="00B43AF5">
          <w:rPr>
            <w:rStyle w:val="Lienhypertexte"/>
            <w:sz w:val="22"/>
            <w:szCs w:val="22"/>
          </w:rPr>
          <w:t>-06</w:t>
        </w:r>
      </w:hyperlink>
      <w:r w:rsidR="0051475D">
        <w:rPr>
          <w:sz w:val="22"/>
          <w:szCs w:val="22"/>
        </w:rPr>
        <w:t> :</w:t>
      </w:r>
    </w:p>
    <w:p w:rsidR="00026563" w:rsidRDefault="00026563" w:rsidP="0093723C">
      <w:pPr>
        <w:numPr>
          <w:ilvl w:val="0"/>
          <w:numId w:val="23"/>
        </w:numPr>
        <w:spacing w:before="120"/>
        <w:rPr>
          <w:sz w:val="22"/>
          <w:szCs w:val="22"/>
        </w:rPr>
      </w:pPr>
      <w:r>
        <w:rPr>
          <w:sz w:val="22"/>
          <w:szCs w:val="22"/>
        </w:rPr>
        <w:t>Onglet « Contrôles des limites »,</w:t>
      </w:r>
      <w:r w:rsidR="0051475D">
        <w:rPr>
          <w:sz w:val="22"/>
          <w:szCs w:val="22"/>
        </w:rPr>
        <w:t xml:space="preserve"> </w:t>
      </w:r>
      <w:r>
        <w:rPr>
          <w:sz w:val="22"/>
          <w:szCs w:val="22"/>
        </w:rPr>
        <w:t xml:space="preserve"> ajout des lignes </w:t>
      </w:r>
      <w:r w:rsidR="00A70C9B" w:rsidRPr="00026563">
        <w:rPr>
          <w:sz w:val="22"/>
          <w:szCs w:val="22"/>
        </w:rPr>
        <w:t>:</w:t>
      </w:r>
    </w:p>
    <w:p w:rsidR="0051475D" w:rsidRDefault="00026563" w:rsidP="004D5883">
      <w:pPr>
        <w:spacing w:before="120"/>
        <w:ind w:left="1434" w:firstLine="0"/>
        <w:rPr>
          <w:sz w:val="22"/>
          <w:szCs w:val="22"/>
        </w:rPr>
      </w:pPr>
      <w:r>
        <w:rPr>
          <w:sz w:val="22"/>
          <w:szCs w:val="22"/>
        </w:rPr>
        <w:t>2.1 « </w:t>
      </w:r>
      <w:r w:rsidRPr="00026563">
        <w:rPr>
          <w:sz w:val="22"/>
          <w:szCs w:val="22"/>
        </w:rPr>
        <w:t>Prêts cautionnés détenus directement</w:t>
      </w:r>
      <w:r>
        <w:rPr>
          <w:sz w:val="22"/>
          <w:szCs w:val="22"/>
        </w:rPr>
        <w:t> »</w:t>
      </w:r>
      <w:r w:rsidR="001607E5">
        <w:rPr>
          <w:sz w:val="22"/>
          <w:szCs w:val="22"/>
        </w:rPr>
        <w:t xml:space="preserve"> (code SCO_2290)</w:t>
      </w:r>
    </w:p>
    <w:p w:rsidR="00026563" w:rsidRDefault="00026563" w:rsidP="00347AFD">
      <w:pPr>
        <w:ind w:left="1434" w:firstLine="0"/>
        <w:rPr>
          <w:sz w:val="22"/>
          <w:szCs w:val="22"/>
        </w:rPr>
      </w:pPr>
      <w:r>
        <w:rPr>
          <w:sz w:val="22"/>
          <w:szCs w:val="22"/>
        </w:rPr>
        <w:t>3.1 « </w:t>
      </w:r>
      <w:r w:rsidRPr="00026563">
        <w:rPr>
          <w:sz w:val="22"/>
          <w:szCs w:val="22"/>
        </w:rPr>
        <w:t>Billets à ordre détenus directement</w:t>
      </w:r>
      <w:r>
        <w:rPr>
          <w:sz w:val="22"/>
          <w:szCs w:val="22"/>
        </w:rPr>
        <w:t> »</w:t>
      </w:r>
      <w:r w:rsidR="001607E5">
        <w:rPr>
          <w:sz w:val="22"/>
          <w:szCs w:val="22"/>
        </w:rPr>
        <w:t xml:space="preserve"> (code SCO_2300)</w:t>
      </w:r>
    </w:p>
    <w:p w:rsidR="0051475D" w:rsidRDefault="00026563" w:rsidP="0093723C">
      <w:pPr>
        <w:numPr>
          <w:ilvl w:val="0"/>
          <w:numId w:val="22"/>
        </w:numPr>
        <w:spacing w:before="120"/>
        <w:rPr>
          <w:sz w:val="22"/>
          <w:szCs w:val="22"/>
        </w:rPr>
      </w:pPr>
      <w:r>
        <w:rPr>
          <w:sz w:val="22"/>
          <w:szCs w:val="22"/>
        </w:rPr>
        <w:t>Onglet « </w:t>
      </w:r>
      <w:proofErr w:type="spellStart"/>
      <w:r>
        <w:rPr>
          <w:sz w:val="22"/>
          <w:szCs w:val="22"/>
        </w:rPr>
        <w:t>Eléments</w:t>
      </w:r>
      <w:proofErr w:type="spellEnd"/>
      <w:r>
        <w:rPr>
          <w:sz w:val="22"/>
          <w:szCs w:val="22"/>
        </w:rPr>
        <w:t xml:space="preserve"> de calcul », ajout de la ligne :</w:t>
      </w:r>
    </w:p>
    <w:p w:rsidR="00A70C9B" w:rsidRPr="00026563" w:rsidRDefault="0051475D" w:rsidP="004D5883">
      <w:pPr>
        <w:spacing w:before="120"/>
        <w:ind w:left="1418" w:firstLine="0"/>
        <w:rPr>
          <w:sz w:val="22"/>
          <w:szCs w:val="22"/>
        </w:rPr>
      </w:pPr>
      <w:r>
        <w:rPr>
          <w:sz w:val="22"/>
          <w:szCs w:val="22"/>
        </w:rPr>
        <w:t>2.1</w:t>
      </w:r>
      <w:r w:rsidR="00026563">
        <w:rPr>
          <w:sz w:val="22"/>
          <w:szCs w:val="22"/>
        </w:rPr>
        <w:t xml:space="preserve"> « Prêts cautionnés dont </w:t>
      </w:r>
      <w:r w:rsidR="00026563" w:rsidRPr="00026563">
        <w:rPr>
          <w:sz w:val="22"/>
          <w:szCs w:val="22"/>
        </w:rPr>
        <w:t>montant des prêts pour lesquels la quotité de refinancement est le capital restant dû</w:t>
      </w:r>
      <w:r w:rsidR="00A70C9B" w:rsidRPr="00026563">
        <w:rPr>
          <w:sz w:val="22"/>
          <w:szCs w:val="22"/>
        </w:rPr>
        <w:t xml:space="preserve"> </w:t>
      </w:r>
      <w:r w:rsidR="00026563">
        <w:rPr>
          <w:sz w:val="22"/>
          <w:szCs w:val="22"/>
        </w:rPr>
        <w:t>»</w:t>
      </w:r>
      <w:r w:rsidR="001607E5">
        <w:rPr>
          <w:sz w:val="22"/>
          <w:szCs w:val="22"/>
        </w:rPr>
        <w:t xml:space="preserve"> (codes SCO_2310, SCO_2320 et SCO_2330)</w:t>
      </w:r>
    </w:p>
    <w:p w:rsidR="00102EFB" w:rsidRDefault="00102EFB" w:rsidP="00147FB9">
      <w:pPr>
        <w:rPr>
          <w:sz w:val="22"/>
          <w:szCs w:val="22"/>
        </w:rPr>
      </w:pPr>
    </w:p>
    <w:p w:rsidR="00026563" w:rsidRDefault="00026563" w:rsidP="0093723C">
      <w:pPr>
        <w:numPr>
          <w:ilvl w:val="0"/>
          <w:numId w:val="11"/>
        </w:numPr>
        <w:ind w:left="714" w:hanging="357"/>
        <w:rPr>
          <w:b/>
          <w:bCs/>
          <w:color w:val="205AA7"/>
          <w:sz w:val="22"/>
          <w:szCs w:val="22"/>
        </w:rPr>
      </w:pPr>
      <w:r>
        <w:rPr>
          <w:b/>
          <w:bCs/>
          <w:color w:val="205AA7"/>
          <w:sz w:val="22"/>
          <w:szCs w:val="22"/>
        </w:rPr>
        <w:t>ENGAG_INT :</w:t>
      </w:r>
    </w:p>
    <w:p w:rsidR="00347AFD" w:rsidRDefault="00347AFD" w:rsidP="0093723C">
      <w:pPr>
        <w:numPr>
          <w:ilvl w:val="0"/>
          <w:numId w:val="24"/>
        </w:numPr>
        <w:spacing w:before="120"/>
        <w:rPr>
          <w:bCs/>
          <w:sz w:val="22"/>
          <w:szCs w:val="22"/>
        </w:rPr>
      </w:pPr>
      <w:r w:rsidRPr="00347AFD">
        <w:rPr>
          <w:bCs/>
          <w:sz w:val="22"/>
          <w:szCs w:val="22"/>
        </w:rPr>
        <w:t xml:space="preserve">Corrections des précisions indiquées dans la </w:t>
      </w:r>
      <w:hyperlink r:id="rId39" w:history="1">
        <w:r w:rsidRPr="00B32CA8">
          <w:rPr>
            <w:rStyle w:val="Lienhypertexte"/>
            <w:bCs/>
            <w:sz w:val="22"/>
            <w:szCs w:val="22"/>
          </w:rPr>
          <w:t>note technique 2012-01</w:t>
        </w:r>
      </w:hyperlink>
      <w:r w:rsidRPr="00347AFD">
        <w:rPr>
          <w:bCs/>
          <w:sz w:val="22"/>
          <w:szCs w:val="22"/>
        </w:rPr>
        <w:t xml:space="preserve"> </w:t>
      </w:r>
      <w:r w:rsidR="00AA7BF4">
        <w:rPr>
          <w:bCs/>
          <w:sz w:val="22"/>
          <w:szCs w:val="22"/>
        </w:rPr>
        <w:t>conformément</w:t>
      </w:r>
      <w:r w:rsidR="00B74B73">
        <w:rPr>
          <w:bCs/>
          <w:sz w:val="22"/>
          <w:szCs w:val="22"/>
        </w:rPr>
        <w:t xml:space="preserve"> au tableau </w:t>
      </w:r>
      <w:r w:rsidR="00AA7BF4">
        <w:rPr>
          <w:bCs/>
          <w:sz w:val="22"/>
          <w:szCs w:val="22"/>
        </w:rPr>
        <w:t xml:space="preserve">présenté dans l’annexe </w:t>
      </w:r>
      <w:r w:rsidR="00B74B73">
        <w:rPr>
          <w:bCs/>
          <w:sz w:val="22"/>
          <w:szCs w:val="22"/>
        </w:rPr>
        <w:t>de l’</w:t>
      </w:r>
      <w:hyperlink r:id="rId40" w:history="1">
        <w:r w:rsidR="00B74B73" w:rsidRPr="00B32CA8">
          <w:rPr>
            <w:rStyle w:val="Lienhypertexte"/>
            <w:bCs/>
            <w:sz w:val="22"/>
            <w:szCs w:val="22"/>
          </w:rPr>
          <w:t xml:space="preserve">instruction </w:t>
        </w:r>
        <w:r w:rsidR="00AB1447" w:rsidRPr="00B32CA8">
          <w:rPr>
            <w:rStyle w:val="Lienhypertexte"/>
            <w:bCs/>
            <w:sz w:val="22"/>
            <w:szCs w:val="22"/>
          </w:rPr>
          <w:t>n° 2011-I-08</w:t>
        </w:r>
      </w:hyperlink>
      <w:r w:rsidR="00AA7BF4">
        <w:rPr>
          <w:bCs/>
          <w:sz w:val="22"/>
          <w:szCs w:val="22"/>
        </w:rPr>
        <w:t>.</w:t>
      </w:r>
    </w:p>
    <w:p w:rsidR="00B74B73" w:rsidRDefault="00B74B73" w:rsidP="0093723C">
      <w:pPr>
        <w:numPr>
          <w:ilvl w:val="0"/>
          <w:numId w:val="24"/>
        </w:numPr>
        <w:spacing w:before="120"/>
        <w:rPr>
          <w:bCs/>
          <w:sz w:val="22"/>
          <w:szCs w:val="22"/>
        </w:rPr>
      </w:pPr>
      <w:r>
        <w:rPr>
          <w:bCs/>
          <w:sz w:val="22"/>
          <w:szCs w:val="22"/>
        </w:rPr>
        <w:t>En colonne 3</w:t>
      </w:r>
      <w:r w:rsidR="00AA7BF4">
        <w:rPr>
          <w:bCs/>
          <w:sz w:val="22"/>
          <w:szCs w:val="22"/>
        </w:rPr>
        <w:t>,</w:t>
      </w:r>
      <w:r>
        <w:rPr>
          <w:bCs/>
          <w:sz w:val="22"/>
          <w:szCs w:val="22"/>
        </w:rPr>
        <w:t xml:space="preserve"> la valeur de dimension</w:t>
      </w:r>
      <w:r w:rsidR="00AA7BF4">
        <w:rPr>
          <w:bCs/>
          <w:sz w:val="22"/>
          <w:szCs w:val="22"/>
        </w:rPr>
        <w:t>,</w:t>
      </w:r>
      <w:r>
        <w:rPr>
          <w:bCs/>
          <w:sz w:val="22"/>
          <w:szCs w:val="22"/>
        </w:rPr>
        <w:t xml:space="preserve"> ci-dessous</w:t>
      </w:r>
      <w:r w:rsidR="00AA7BF4">
        <w:rPr>
          <w:bCs/>
          <w:sz w:val="22"/>
          <w:szCs w:val="22"/>
        </w:rPr>
        <w:t>,</w:t>
      </w:r>
      <w:r>
        <w:rPr>
          <w:bCs/>
          <w:sz w:val="22"/>
          <w:szCs w:val="22"/>
        </w:rPr>
        <w:t xml:space="preserve"> est désormais utilisée</w:t>
      </w:r>
      <w:r w:rsidR="00AA7BF4">
        <w:rPr>
          <w:bCs/>
          <w:sz w:val="22"/>
          <w:szCs w:val="22"/>
        </w:rPr>
        <w:t xml:space="preserve"> : </w:t>
      </w:r>
    </w:p>
    <w:p w:rsidR="00347AFD" w:rsidRPr="001607E5" w:rsidRDefault="00B74B73" w:rsidP="001607E5">
      <w:pPr>
        <w:ind w:left="1418" w:firstLine="0"/>
        <w:rPr>
          <w:bCs/>
          <w:sz w:val="22"/>
          <w:szCs w:val="22"/>
        </w:rPr>
      </w:pPr>
      <w:r>
        <w:rPr>
          <w:bCs/>
          <w:sz w:val="22"/>
          <w:szCs w:val="22"/>
        </w:rPr>
        <w:t>« </w:t>
      </w:r>
      <w:proofErr w:type="gramStart"/>
      <w:r w:rsidRPr="00B74B73">
        <w:rPr>
          <w:bCs/>
          <w:sz w:val="22"/>
          <w:szCs w:val="22"/>
        </w:rPr>
        <w:t>d-</w:t>
      </w:r>
      <w:proofErr w:type="gramEnd"/>
      <w:r w:rsidRPr="00B74B73">
        <w:rPr>
          <w:bCs/>
          <w:sz w:val="22"/>
          <w:szCs w:val="22"/>
        </w:rPr>
        <w:t>scp_AutresAdministrationsPubliquesHorsEtatsEtHorsBanquesCentralesInstitutsDEmission</w:t>
      </w:r>
      <w:r>
        <w:rPr>
          <w:bCs/>
          <w:sz w:val="22"/>
          <w:szCs w:val="22"/>
        </w:rPr>
        <w:t> »</w:t>
      </w:r>
      <w:r w:rsidR="001607E5">
        <w:rPr>
          <w:bCs/>
          <w:sz w:val="22"/>
          <w:szCs w:val="22"/>
        </w:rPr>
        <w:t xml:space="preserve"> (code SZI) en remplacement de « d-</w:t>
      </w:r>
      <w:proofErr w:type="spellStart"/>
      <w:r w:rsidR="001607E5">
        <w:rPr>
          <w:bCs/>
          <w:sz w:val="22"/>
          <w:szCs w:val="22"/>
        </w:rPr>
        <w:t>scp_</w:t>
      </w:r>
      <w:r w:rsidR="001607E5" w:rsidRPr="00B74B73">
        <w:rPr>
          <w:bCs/>
          <w:sz w:val="22"/>
          <w:szCs w:val="22"/>
        </w:rPr>
        <w:t>AdministrationsPubliquesHorsAdministrations</w:t>
      </w:r>
      <w:r w:rsidR="001607E5">
        <w:rPr>
          <w:bCs/>
          <w:sz w:val="22"/>
          <w:szCs w:val="22"/>
        </w:rPr>
        <w:t>Centrales</w:t>
      </w:r>
      <w:proofErr w:type="spellEnd"/>
      <w:r w:rsidR="001607E5">
        <w:rPr>
          <w:bCs/>
          <w:sz w:val="22"/>
          <w:szCs w:val="22"/>
        </w:rPr>
        <w:t xml:space="preserve"> » (code </w:t>
      </w:r>
      <w:r w:rsidR="001607E5" w:rsidRPr="001607E5">
        <w:rPr>
          <w:bCs/>
          <w:sz w:val="22"/>
          <w:szCs w:val="22"/>
        </w:rPr>
        <w:t>SCO</w:t>
      </w:r>
      <w:r w:rsidR="001607E5">
        <w:rPr>
          <w:bCs/>
          <w:sz w:val="22"/>
          <w:szCs w:val="22"/>
        </w:rPr>
        <w:t>).</w:t>
      </w:r>
    </w:p>
    <w:p w:rsidR="00B74B73" w:rsidRDefault="00B74B73" w:rsidP="0093723C">
      <w:pPr>
        <w:numPr>
          <w:ilvl w:val="0"/>
          <w:numId w:val="24"/>
        </w:numPr>
        <w:spacing w:before="120"/>
        <w:rPr>
          <w:bCs/>
          <w:sz w:val="22"/>
          <w:szCs w:val="22"/>
        </w:rPr>
      </w:pPr>
      <w:r>
        <w:rPr>
          <w:bCs/>
          <w:sz w:val="22"/>
          <w:szCs w:val="22"/>
        </w:rPr>
        <w:t>En colonne 5</w:t>
      </w:r>
      <w:r w:rsidR="00AA7BF4">
        <w:rPr>
          <w:bCs/>
          <w:sz w:val="22"/>
          <w:szCs w:val="22"/>
        </w:rPr>
        <w:t>,</w:t>
      </w:r>
      <w:r>
        <w:rPr>
          <w:bCs/>
          <w:sz w:val="22"/>
          <w:szCs w:val="22"/>
        </w:rPr>
        <w:t xml:space="preserve"> la valeur de dimension</w:t>
      </w:r>
      <w:r w:rsidR="00AA7BF4">
        <w:rPr>
          <w:bCs/>
          <w:sz w:val="22"/>
          <w:szCs w:val="22"/>
        </w:rPr>
        <w:t>,</w:t>
      </w:r>
      <w:r>
        <w:rPr>
          <w:bCs/>
          <w:sz w:val="22"/>
          <w:szCs w:val="22"/>
        </w:rPr>
        <w:t xml:space="preserve"> ci-dessous</w:t>
      </w:r>
      <w:r w:rsidR="00AA7BF4">
        <w:rPr>
          <w:bCs/>
          <w:sz w:val="22"/>
          <w:szCs w:val="22"/>
        </w:rPr>
        <w:t>,</w:t>
      </w:r>
      <w:r>
        <w:rPr>
          <w:bCs/>
          <w:sz w:val="22"/>
          <w:szCs w:val="22"/>
        </w:rPr>
        <w:t xml:space="preserve"> est désormais utilisée</w:t>
      </w:r>
      <w:r w:rsidR="00AA7BF4">
        <w:rPr>
          <w:bCs/>
          <w:sz w:val="22"/>
          <w:szCs w:val="22"/>
        </w:rPr>
        <w:t xml:space="preserve"> : </w:t>
      </w:r>
    </w:p>
    <w:p w:rsidR="00B74B73" w:rsidRDefault="00B74B73" w:rsidP="001607E5">
      <w:pPr>
        <w:ind w:left="1418" w:firstLine="0"/>
        <w:rPr>
          <w:bCs/>
          <w:sz w:val="22"/>
          <w:szCs w:val="22"/>
        </w:rPr>
      </w:pPr>
      <w:r>
        <w:rPr>
          <w:bCs/>
          <w:sz w:val="22"/>
          <w:szCs w:val="22"/>
        </w:rPr>
        <w:t>« </w:t>
      </w:r>
      <w:proofErr w:type="gramStart"/>
      <w:r w:rsidRPr="00B74B73">
        <w:rPr>
          <w:bCs/>
          <w:sz w:val="22"/>
          <w:szCs w:val="22"/>
        </w:rPr>
        <w:t>d-</w:t>
      </w:r>
      <w:proofErr w:type="spellStart"/>
      <w:proofErr w:type="gramEnd"/>
      <w:r w:rsidRPr="00B74B73">
        <w:rPr>
          <w:bCs/>
          <w:sz w:val="22"/>
          <w:szCs w:val="22"/>
        </w:rPr>
        <w:t>scp_ClienteleFinanciere</w:t>
      </w:r>
      <w:proofErr w:type="spellEnd"/>
      <w:r>
        <w:rPr>
          <w:bCs/>
          <w:sz w:val="22"/>
          <w:szCs w:val="22"/>
        </w:rPr>
        <w:t> »</w:t>
      </w:r>
      <w:r w:rsidR="001607E5">
        <w:rPr>
          <w:bCs/>
          <w:sz w:val="22"/>
          <w:szCs w:val="22"/>
        </w:rPr>
        <w:t xml:space="preserve"> (code SC8) en remplacement de « </w:t>
      </w:r>
      <w:r w:rsidR="001607E5" w:rsidRPr="00B74B73">
        <w:rPr>
          <w:bCs/>
          <w:sz w:val="22"/>
          <w:szCs w:val="22"/>
        </w:rPr>
        <w:t>d-</w:t>
      </w:r>
      <w:proofErr w:type="spellStart"/>
      <w:r w:rsidR="001607E5" w:rsidRPr="00B74B73">
        <w:rPr>
          <w:bCs/>
          <w:sz w:val="22"/>
          <w:szCs w:val="22"/>
        </w:rPr>
        <w:t>scp_</w:t>
      </w:r>
      <w:r w:rsidR="001607E5" w:rsidRPr="001607E5">
        <w:rPr>
          <w:bCs/>
          <w:sz w:val="22"/>
          <w:szCs w:val="22"/>
        </w:rPr>
        <w:t>OpcvmMonetaires</w:t>
      </w:r>
      <w:proofErr w:type="spellEnd"/>
      <w:r w:rsidR="001607E5">
        <w:rPr>
          <w:bCs/>
          <w:sz w:val="22"/>
          <w:szCs w:val="22"/>
        </w:rPr>
        <w:t>» (code SCA)</w:t>
      </w:r>
      <w:r w:rsidR="00AA7BF4">
        <w:rPr>
          <w:bCs/>
          <w:sz w:val="22"/>
          <w:szCs w:val="22"/>
        </w:rPr>
        <w:t>.</w:t>
      </w:r>
    </w:p>
    <w:p w:rsidR="00B74B73" w:rsidRDefault="00B74B73" w:rsidP="00147FB9">
      <w:pPr>
        <w:rPr>
          <w:bCs/>
          <w:sz w:val="22"/>
          <w:szCs w:val="22"/>
        </w:rPr>
      </w:pPr>
    </w:p>
    <w:p w:rsidR="00102EFB" w:rsidRPr="00347AFD" w:rsidRDefault="00347AFD" w:rsidP="00147FB9">
      <w:pPr>
        <w:rPr>
          <w:bCs/>
          <w:sz w:val="22"/>
          <w:szCs w:val="22"/>
        </w:rPr>
      </w:pPr>
      <w:r w:rsidRPr="00347AFD">
        <w:rPr>
          <w:bCs/>
          <w:sz w:val="22"/>
          <w:szCs w:val="22"/>
        </w:rPr>
        <w:t xml:space="preserve"> </w:t>
      </w:r>
    </w:p>
    <w:p w:rsidR="00347AFD" w:rsidRDefault="00347AFD" w:rsidP="0093723C">
      <w:pPr>
        <w:numPr>
          <w:ilvl w:val="0"/>
          <w:numId w:val="11"/>
        </w:numPr>
        <w:ind w:left="714" w:hanging="357"/>
        <w:rPr>
          <w:b/>
          <w:bCs/>
          <w:color w:val="205AA7"/>
          <w:sz w:val="22"/>
          <w:szCs w:val="22"/>
        </w:rPr>
      </w:pPr>
      <w:r>
        <w:rPr>
          <w:b/>
          <w:bCs/>
          <w:color w:val="205AA7"/>
          <w:sz w:val="22"/>
          <w:szCs w:val="22"/>
        </w:rPr>
        <w:t>ENGCT_INT :</w:t>
      </w:r>
    </w:p>
    <w:p w:rsidR="00347AFD" w:rsidRPr="00A70C9B" w:rsidRDefault="00347AFD" w:rsidP="0051475D">
      <w:pPr>
        <w:spacing w:before="120"/>
        <w:ind w:left="360"/>
        <w:rPr>
          <w:sz w:val="22"/>
          <w:szCs w:val="22"/>
        </w:rPr>
      </w:pPr>
      <w:r w:rsidRPr="00A70C9B">
        <w:rPr>
          <w:sz w:val="22"/>
          <w:szCs w:val="22"/>
        </w:rPr>
        <w:t xml:space="preserve">Suppression </w:t>
      </w:r>
      <w:r w:rsidR="00AA7BF4">
        <w:rPr>
          <w:sz w:val="22"/>
          <w:szCs w:val="22"/>
        </w:rPr>
        <w:t xml:space="preserve">du tableau conformément </w:t>
      </w:r>
      <w:r w:rsidR="00AA7BF4" w:rsidRPr="00A70C9B">
        <w:rPr>
          <w:sz w:val="22"/>
          <w:szCs w:val="22"/>
        </w:rPr>
        <w:t xml:space="preserve"> </w:t>
      </w:r>
      <w:r w:rsidRPr="00A70C9B">
        <w:rPr>
          <w:sz w:val="22"/>
          <w:szCs w:val="22"/>
        </w:rPr>
        <w:t>à l’</w:t>
      </w:r>
      <w:hyperlink r:id="rId41" w:history="1">
        <w:r w:rsidRPr="00B32CA8">
          <w:rPr>
            <w:rStyle w:val="Lienhypertexte"/>
            <w:sz w:val="22"/>
            <w:szCs w:val="22"/>
          </w:rPr>
          <w:t xml:space="preserve">instruction n° </w:t>
        </w:r>
        <w:r w:rsidR="007364DA" w:rsidRPr="00B32CA8">
          <w:rPr>
            <w:rStyle w:val="Lienhypertexte"/>
            <w:sz w:val="22"/>
            <w:szCs w:val="22"/>
          </w:rPr>
          <w:t>2012-I-02</w:t>
        </w:r>
      </w:hyperlink>
      <w:r w:rsidR="00AA7BF4">
        <w:rPr>
          <w:sz w:val="22"/>
          <w:szCs w:val="22"/>
        </w:rPr>
        <w:t>.</w:t>
      </w:r>
    </w:p>
    <w:p w:rsidR="00347AFD" w:rsidRPr="00347AFD" w:rsidRDefault="00347AFD" w:rsidP="00347AFD">
      <w:pPr>
        <w:ind w:left="360"/>
        <w:rPr>
          <w:sz w:val="22"/>
          <w:szCs w:val="22"/>
        </w:rPr>
      </w:pPr>
    </w:p>
    <w:p w:rsidR="00347AFD" w:rsidRDefault="00347AFD" w:rsidP="00D80E29">
      <w:pPr>
        <w:jc w:val="center"/>
        <w:rPr>
          <w:sz w:val="22"/>
          <w:szCs w:val="22"/>
        </w:rPr>
      </w:pPr>
    </w:p>
    <w:p w:rsidR="00774FA0" w:rsidRPr="00C57BDF" w:rsidRDefault="00774FA0" w:rsidP="00393362">
      <w:pPr>
        <w:spacing w:line="360" w:lineRule="auto"/>
        <w:ind w:left="717" w:firstLine="0"/>
        <w:outlineLvl w:val="0"/>
        <w:rPr>
          <w:b/>
          <w:bCs/>
          <w:sz w:val="22"/>
          <w:szCs w:val="22"/>
          <w:u w:val="single"/>
        </w:rPr>
      </w:pPr>
      <w:proofErr w:type="gramStart"/>
      <w:r w:rsidRPr="00C57BDF">
        <w:rPr>
          <w:b/>
          <w:bCs/>
          <w:sz w:val="22"/>
          <w:szCs w:val="22"/>
          <w:u w:val="single"/>
        </w:rPr>
        <w:t>Contrôles</w:t>
      </w:r>
      <w:proofErr w:type="gramEnd"/>
      <w:r w:rsidRPr="00C57BDF">
        <w:rPr>
          <w:b/>
          <w:bCs/>
          <w:sz w:val="22"/>
          <w:szCs w:val="22"/>
          <w:u w:val="single"/>
        </w:rPr>
        <w:t> :</w:t>
      </w:r>
    </w:p>
    <w:p w:rsidR="00774FA0" w:rsidRDefault="00774FA0" w:rsidP="00393362">
      <w:pPr>
        <w:spacing w:line="360" w:lineRule="auto"/>
        <w:ind w:left="0" w:firstLine="0"/>
        <w:rPr>
          <w:bCs/>
          <w:sz w:val="22"/>
          <w:szCs w:val="22"/>
        </w:rPr>
      </w:pPr>
    </w:p>
    <w:p w:rsidR="00393362" w:rsidRDefault="00774FA0" w:rsidP="0093723C">
      <w:pPr>
        <w:numPr>
          <w:ilvl w:val="0"/>
          <w:numId w:val="18"/>
        </w:numPr>
        <w:rPr>
          <w:bCs/>
          <w:sz w:val="22"/>
          <w:szCs w:val="22"/>
        </w:rPr>
      </w:pPr>
      <w:r w:rsidRPr="005F3F8A">
        <w:rPr>
          <w:bCs/>
          <w:sz w:val="22"/>
          <w:szCs w:val="22"/>
        </w:rPr>
        <w:t xml:space="preserve">Correction de contrôles </w:t>
      </w:r>
      <w:r w:rsidR="00D15A13">
        <w:rPr>
          <w:bCs/>
          <w:sz w:val="22"/>
          <w:szCs w:val="22"/>
        </w:rPr>
        <w:t>de la version V1.07</w:t>
      </w:r>
      <w:r w:rsidR="00393362">
        <w:rPr>
          <w:bCs/>
          <w:sz w:val="22"/>
          <w:szCs w:val="22"/>
        </w:rPr>
        <w:t> </w:t>
      </w:r>
      <w:r w:rsidR="006D04B0">
        <w:rPr>
          <w:bCs/>
          <w:sz w:val="22"/>
          <w:szCs w:val="22"/>
        </w:rPr>
        <w:t>concernant</w:t>
      </w:r>
      <w:r w:rsidR="009641A7">
        <w:rPr>
          <w:bCs/>
          <w:sz w:val="22"/>
          <w:szCs w:val="22"/>
        </w:rPr>
        <w:t>, notamment</w:t>
      </w:r>
      <w:r w:rsidR="006D04B0">
        <w:rPr>
          <w:bCs/>
          <w:sz w:val="22"/>
          <w:szCs w:val="22"/>
        </w:rPr>
        <w:t xml:space="preserve"> </w:t>
      </w:r>
      <w:r w:rsidR="00D15A13">
        <w:rPr>
          <w:bCs/>
          <w:sz w:val="22"/>
          <w:szCs w:val="22"/>
        </w:rPr>
        <w:t>SITUATION, CLIENT_RE et CLIEN_NR</w:t>
      </w:r>
      <w:r w:rsidR="006D04B0">
        <w:rPr>
          <w:bCs/>
          <w:sz w:val="22"/>
          <w:szCs w:val="22"/>
        </w:rPr>
        <w:t xml:space="preserve"> …</w:t>
      </w:r>
      <w:r w:rsidR="00393362">
        <w:rPr>
          <w:bCs/>
          <w:sz w:val="22"/>
          <w:szCs w:val="22"/>
        </w:rPr>
        <w:t xml:space="preserve"> </w:t>
      </w:r>
      <w:r w:rsidR="000A3B6C">
        <w:rPr>
          <w:bCs/>
          <w:sz w:val="22"/>
          <w:szCs w:val="22"/>
        </w:rPr>
        <w:t xml:space="preserve"> </w:t>
      </w:r>
    </w:p>
    <w:p w:rsidR="00856EE1" w:rsidRDefault="00856EE1" w:rsidP="00856EE1">
      <w:pPr>
        <w:ind w:left="1800" w:firstLine="0"/>
        <w:rPr>
          <w:bCs/>
          <w:sz w:val="22"/>
          <w:szCs w:val="22"/>
        </w:rPr>
      </w:pPr>
    </w:p>
    <w:p w:rsidR="000A3B6C" w:rsidRDefault="00393362" w:rsidP="0093723C">
      <w:pPr>
        <w:numPr>
          <w:ilvl w:val="0"/>
          <w:numId w:val="18"/>
        </w:numPr>
        <w:rPr>
          <w:bCs/>
          <w:sz w:val="22"/>
          <w:szCs w:val="22"/>
        </w:rPr>
      </w:pPr>
      <w:r>
        <w:rPr>
          <w:bCs/>
          <w:sz w:val="22"/>
          <w:szCs w:val="22"/>
        </w:rPr>
        <w:t>R</w:t>
      </w:r>
      <w:r w:rsidR="000A3B6C">
        <w:rPr>
          <w:bCs/>
          <w:sz w:val="22"/>
          <w:szCs w:val="22"/>
        </w:rPr>
        <w:t xml:space="preserve">éintroduction prioritaire de contrôles inter-tableaux </w:t>
      </w:r>
      <w:proofErr w:type="gramStart"/>
      <w:r w:rsidR="000A3B6C">
        <w:rPr>
          <w:bCs/>
          <w:sz w:val="22"/>
          <w:szCs w:val="22"/>
        </w:rPr>
        <w:t>concernant  :</w:t>
      </w:r>
      <w:proofErr w:type="gramEnd"/>
      <w:r w:rsidR="000A3B6C">
        <w:rPr>
          <w:bCs/>
          <w:sz w:val="22"/>
          <w:szCs w:val="22"/>
        </w:rPr>
        <w:t xml:space="preserve"> </w:t>
      </w:r>
    </w:p>
    <w:p w:rsidR="006D04B0" w:rsidRDefault="006D04B0" w:rsidP="006D04B0">
      <w:pPr>
        <w:pStyle w:val="Paragraphedeliste"/>
        <w:rPr>
          <w:bCs/>
          <w:sz w:val="22"/>
          <w:szCs w:val="22"/>
        </w:rPr>
      </w:pPr>
    </w:p>
    <w:p w:rsidR="006D04B0" w:rsidRDefault="006D04B0" w:rsidP="006D04B0">
      <w:pPr>
        <w:ind w:left="1800" w:firstLine="0"/>
        <w:rPr>
          <w:bCs/>
          <w:sz w:val="22"/>
          <w:szCs w:val="22"/>
        </w:rPr>
      </w:pPr>
    </w:p>
    <w:p w:rsidR="009641A7" w:rsidRDefault="009641A7" w:rsidP="0093723C">
      <w:pPr>
        <w:numPr>
          <w:ilvl w:val="0"/>
          <w:numId w:val="26"/>
        </w:numPr>
        <w:spacing w:line="360" w:lineRule="auto"/>
        <w:rPr>
          <w:bCs/>
          <w:sz w:val="22"/>
          <w:szCs w:val="22"/>
        </w:rPr>
      </w:pPr>
      <w:r>
        <w:rPr>
          <w:bCs/>
          <w:sz w:val="22"/>
          <w:szCs w:val="22"/>
        </w:rPr>
        <w:t>CAPITAUXP versus SITUATION</w:t>
      </w:r>
    </w:p>
    <w:p w:rsidR="009641A7" w:rsidRDefault="009641A7" w:rsidP="0093723C">
      <w:pPr>
        <w:numPr>
          <w:ilvl w:val="0"/>
          <w:numId w:val="26"/>
        </w:numPr>
        <w:spacing w:line="360" w:lineRule="auto"/>
        <w:rPr>
          <w:bCs/>
          <w:sz w:val="22"/>
          <w:szCs w:val="22"/>
        </w:rPr>
      </w:pPr>
      <w:r>
        <w:rPr>
          <w:bCs/>
          <w:sz w:val="22"/>
          <w:szCs w:val="22"/>
        </w:rPr>
        <w:t>TIT_TRANS versus SITUATION</w:t>
      </w:r>
    </w:p>
    <w:p w:rsidR="009641A7" w:rsidRDefault="009641A7" w:rsidP="0093723C">
      <w:pPr>
        <w:numPr>
          <w:ilvl w:val="0"/>
          <w:numId w:val="26"/>
        </w:numPr>
        <w:spacing w:line="360" w:lineRule="auto"/>
        <w:rPr>
          <w:bCs/>
          <w:sz w:val="22"/>
          <w:szCs w:val="22"/>
        </w:rPr>
      </w:pPr>
      <w:r>
        <w:rPr>
          <w:bCs/>
          <w:sz w:val="22"/>
          <w:szCs w:val="22"/>
        </w:rPr>
        <w:t>COEF_LIQU versus MATURITES</w:t>
      </w:r>
    </w:p>
    <w:p w:rsidR="009641A7" w:rsidRDefault="009641A7" w:rsidP="0093723C">
      <w:pPr>
        <w:numPr>
          <w:ilvl w:val="0"/>
          <w:numId w:val="26"/>
        </w:numPr>
        <w:spacing w:line="360" w:lineRule="auto"/>
        <w:rPr>
          <w:bCs/>
          <w:sz w:val="22"/>
          <w:szCs w:val="22"/>
        </w:rPr>
      </w:pPr>
      <w:r>
        <w:rPr>
          <w:bCs/>
          <w:sz w:val="22"/>
          <w:szCs w:val="22"/>
        </w:rPr>
        <w:t>MATURITES versus SITUATION et TITRE_PTF</w:t>
      </w:r>
    </w:p>
    <w:p w:rsidR="009641A7" w:rsidRDefault="009641A7" w:rsidP="0093723C">
      <w:pPr>
        <w:numPr>
          <w:ilvl w:val="0"/>
          <w:numId w:val="26"/>
        </w:numPr>
        <w:spacing w:line="360" w:lineRule="auto"/>
        <w:rPr>
          <w:bCs/>
          <w:sz w:val="22"/>
          <w:szCs w:val="22"/>
        </w:rPr>
      </w:pPr>
      <w:r>
        <w:rPr>
          <w:bCs/>
          <w:sz w:val="22"/>
          <w:szCs w:val="22"/>
        </w:rPr>
        <w:t>SYS-GAR03 versus CPTE_RESU</w:t>
      </w:r>
    </w:p>
    <w:p w:rsidR="009641A7" w:rsidRDefault="009641A7" w:rsidP="0093723C">
      <w:pPr>
        <w:numPr>
          <w:ilvl w:val="0"/>
          <w:numId w:val="26"/>
        </w:numPr>
        <w:spacing w:line="360" w:lineRule="auto"/>
        <w:rPr>
          <w:bCs/>
          <w:sz w:val="22"/>
          <w:szCs w:val="22"/>
        </w:rPr>
      </w:pPr>
      <w:r>
        <w:rPr>
          <w:bCs/>
          <w:sz w:val="22"/>
          <w:szCs w:val="22"/>
        </w:rPr>
        <w:t>SYS-GAR06 versus SITUATION</w:t>
      </w:r>
    </w:p>
    <w:p w:rsidR="009641A7" w:rsidRDefault="009641A7" w:rsidP="0093723C">
      <w:pPr>
        <w:numPr>
          <w:ilvl w:val="0"/>
          <w:numId w:val="26"/>
        </w:numPr>
        <w:spacing w:line="360" w:lineRule="auto"/>
        <w:rPr>
          <w:bCs/>
          <w:sz w:val="22"/>
          <w:szCs w:val="22"/>
        </w:rPr>
      </w:pPr>
      <w:r>
        <w:rPr>
          <w:bCs/>
          <w:sz w:val="22"/>
          <w:szCs w:val="22"/>
        </w:rPr>
        <w:t>SYS-GAR08 versus SITUATION</w:t>
      </w:r>
    </w:p>
    <w:p w:rsidR="00856EE1" w:rsidRDefault="00856EE1" w:rsidP="00856EE1">
      <w:pPr>
        <w:spacing w:line="360" w:lineRule="auto"/>
        <w:ind w:left="2160" w:firstLine="0"/>
        <w:rPr>
          <w:bCs/>
          <w:sz w:val="22"/>
          <w:szCs w:val="22"/>
        </w:rPr>
      </w:pPr>
    </w:p>
    <w:p w:rsidR="00EF1B6E" w:rsidRDefault="0074432C" w:rsidP="0093723C">
      <w:pPr>
        <w:numPr>
          <w:ilvl w:val="0"/>
          <w:numId w:val="18"/>
        </w:numPr>
        <w:rPr>
          <w:bCs/>
          <w:sz w:val="22"/>
          <w:szCs w:val="22"/>
        </w:rPr>
      </w:pPr>
      <w:r>
        <w:rPr>
          <w:bCs/>
          <w:sz w:val="22"/>
          <w:szCs w:val="22"/>
        </w:rPr>
        <w:t>Réintroduction</w:t>
      </w:r>
      <w:r w:rsidR="008F4A4A">
        <w:rPr>
          <w:bCs/>
          <w:sz w:val="22"/>
          <w:szCs w:val="22"/>
        </w:rPr>
        <w:t xml:space="preserve"> </w:t>
      </w:r>
      <w:r>
        <w:rPr>
          <w:bCs/>
          <w:sz w:val="22"/>
          <w:szCs w:val="22"/>
        </w:rPr>
        <w:t xml:space="preserve"> prioritaire des contrôles intra</w:t>
      </w:r>
      <w:r w:rsidR="006D04B0">
        <w:rPr>
          <w:bCs/>
          <w:sz w:val="22"/>
          <w:szCs w:val="22"/>
        </w:rPr>
        <w:t xml:space="preserve"> </w:t>
      </w:r>
      <w:r w:rsidR="00D15A13">
        <w:rPr>
          <w:bCs/>
          <w:sz w:val="22"/>
          <w:szCs w:val="22"/>
        </w:rPr>
        <w:t>et inter</w:t>
      </w:r>
      <w:r>
        <w:rPr>
          <w:bCs/>
          <w:sz w:val="22"/>
          <w:szCs w:val="22"/>
        </w:rPr>
        <w:t>-tableau</w:t>
      </w:r>
      <w:r w:rsidR="00D15A13">
        <w:rPr>
          <w:bCs/>
          <w:sz w:val="22"/>
          <w:szCs w:val="22"/>
        </w:rPr>
        <w:t>x</w:t>
      </w:r>
      <w:r>
        <w:rPr>
          <w:bCs/>
          <w:sz w:val="22"/>
          <w:szCs w:val="22"/>
        </w:rPr>
        <w:t xml:space="preserve"> concernant 2 tableaux monétaires :</w:t>
      </w:r>
    </w:p>
    <w:p w:rsidR="006D04B0" w:rsidRDefault="006D04B0" w:rsidP="006D04B0">
      <w:pPr>
        <w:ind w:left="1800" w:firstLine="0"/>
        <w:rPr>
          <w:bCs/>
          <w:sz w:val="22"/>
          <w:szCs w:val="22"/>
        </w:rPr>
      </w:pPr>
    </w:p>
    <w:p w:rsidR="009641A7" w:rsidRDefault="009641A7" w:rsidP="0093723C">
      <w:pPr>
        <w:numPr>
          <w:ilvl w:val="0"/>
          <w:numId w:val="26"/>
        </w:numPr>
        <w:spacing w:line="360" w:lineRule="auto"/>
        <w:rPr>
          <w:bCs/>
          <w:sz w:val="22"/>
          <w:szCs w:val="22"/>
        </w:rPr>
      </w:pPr>
      <w:r>
        <w:rPr>
          <w:bCs/>
          <w:sz w:val="22"/>
          <w:szCs w:val="22"/>
        </w:rPr>
        <w:t>M_SITMENS</w:t>
      </w:r>
    </w:p>
    <w:p w:rsidR="009641A7" w:rsidRDefault="009641A7" w:rsidP="0093723C">
      <w:pPr>
        <w:numPr>
          <w:ilvl w:val="0"/>
          <w:numId w:val="26"/>
        </w:numPr>
        <w:spacing w:line="360" w:lineRule="auto"/>
        <w:rPr>
          <w:bCs/>
          <w:sz w:val="22"/>
          <w:szCs w:val="22"/>
        </w:rPr>
      </w:pPr>
      <w:r>
        <w:rPr>
          <w:bCs/>
          <w:sz w:val="22"/>
          <w:szCs w:val="22"/>
        </w:rPr>
        <w:t>M_CLIENRE</w:t>
      </w:r>
    </w:p>
    <w:p w:rsidR="0074432C" w:rsidRDefault="0074432C" w:rsidP="0074432C">
      <w:pPr>
        <w:ind w:left="1800" w:firstLine="0"/>
        <w:rPr>
          <w:bCs/>
          <w:sz w:val="22"/>
          <w:szCs w:val="22"/>
        </w:rPr>
      </w:pPr>
    </w:p>
    <w:p w:rsidR="00774FA0" w:rsidRPr="00095413" w:rsidRDefault="009641A7" w:rsidP="00B43AF5">
      <w:pPr>
        <w:spacing w:line="360" w:lineRule="auto"/>
        <w:ind w:left="0" w:firstLine="0"/>
        <w:rPr>
          <w:bCs/>
          <w:sz w:val="22"/>
          <w:szCs w:val="22"/>
        </w:rPr>
      </w:pPr>
      <w:r w:rsidRPr="00393362">
        <w:rPr>
          <w:bCs/>
          <w:sz w:val="22"/>
          <w:szCs w:val="22"/>
        </w:rPr>
        <w:t>(Cf</w:t>
      </w:r>
      <w:r>
        <w:rPr>
          <w:bCs/>
          <w:sz w:val="22"/>
          <w:szCs w:val="22"/>
        </w:rPr>
        <w:t>.</w:t>
      </w:r>
      <w:r w:rsidRPr="00393362">
        <w:rPr>
          <w:bCs/>
          <w:sz w:val="22"/>
          <w:szCs w:val="22"/>
        </w:rPr>
        <w:t xml:space="preserve">  </w:t>
      </w:r>
      <w:proofErr w:type="gramStart"/>
      <w:r w:rsidRPr="00393362">
        <w:rPr>
          <w:bCs/>
          <w:sz w:val="22"/>
          <w:szCs w:val="22"/>
        </w:rPr>
        <w:t>tableau</w:t>
      </w:r>
      <w:proofErr w:type="gramEnd"/>
      <w:r w:rsidRPr="00393362">
        <w:rPr>
          <w:bCs/>
          <w:sz w:val="22"/>
          <w:szCs w:val="22"/>
        </w:rPr>
        <w:t xml:space="preserve"> en annexe</w:t>
      </w:r>
      <w:r w:rsidRPr="00B43AF5">
        <w:rPr>
          <w:bCs/>
          <w:sz w:val="22"/>
          <w:szCs w:val="22"/>
        </w:rPr>
        <w:t xml:space="preserve"> « Liste des contrôles mis à jour V1.08-V1.07 » et</w:t>
      </w:r>
      <w:r w:rsidR="00B43AF5">
        <w:rPr>
          <w:bCs/>
          <w:sz w:val="22"/>
          <w:szCs w:val="22"/>
        </w:rPr>
        <w:t xml:space="preserve"> </w:t>
      </w:r>
      <w:r w:rsidR="00B43AF5" w:rsidRPr="00B43AF5">
        <w:rPr>
          <w:bCs/>
          <w:sz w:val="22"/>
          <w:szCs w:val="22"/>
        </w:rPr>
        <w:t>« </w:t>
      </w:r>
      <w:r w:rsidRPr="00B43AF5">
        <w:rPr>
          <w:bCs/>
          <w:sz w:val="22"/>
          <w:szCs w:val="22"/>
        </w:rPr>
        <w:t>fichiers Excel des contrôles réintroduits en V1.08</w:t>
      </w:r>
      <w:r w:rsidR="00B43AF5" w:rsidRPr="00B43AF5">
        <w:rPr>
          <w:bCs/>
          <w:sz w:val="22"/>
          <w:szCs w:val="22"/>
        </w:rPr>
        <w:t> »</w:t>
      </w:r>
      <w:r w:rsidRPr="00393362">
        <w:rPr>
          <w:bCs/>
          <w:sz w:val="22"/>
          <w:szCs w:val="22"/>
        </w:rPr>
        <w:t>)</w:t>
      </w:r>
      <w:r>
        <w:rPr>
          <w:bCs/>
          <w:sz w:val="22"/>
          <w:szCs w:val="22"/>
        </w:rPr>
        <w:t>.</w:t>
      </w:r>
    </w:p>
    <w:p w:rsidR="0069440D" w:rsidRDefault="0069440D" w:rsidP="0069440D">
      <w:pPr>
        <w:spacing w:before="100" w:beforeAutospacing="1"/>
        <w:jc w:val="center"/>
        <w:rPr>
          <w:rFonts w:ascii="Arial" w:hAnsi="Arial" w:cs="Arial"/>
          <w:b/>
          <w:sz w:val="32"/>
          <w:szCs w:val="32"/>
        </w:rPr>
        <w:sectPr w:rsidR="0069440D" w:rsidSect="006D04B0">
          <w:headerReference w:type="default" r:id="rId42"/>
          <w:headerReference w:type="first" r:id="rId43"/>
          <w:pgSz w:w="11907" w:h="16840" w:code="9"/>
          <w:pgMar w:top="641" w:right="851" w:bottom="1021" w:left="851" w:header="567" w:footer="510" w:gutter="0"/>
          <w:paperSrc w:first="7" w:other="7"/>
          <w:cols w:space="720"/>
          <w:titlePg/>
        </w:sectPr>
      </w:pPr>
    </w:p>
    <w:p w:rsidR="00147FB9" w:rsidRDefault="00147FB9" w:rsidP="0069440D">
      <w:pPr>
        <w:spacing w:before="100" w:beforeAutospacing="1"/>
        <w:jc w:val="center"/>
        <w:rPr>
          <w:rFonts w:ascii="Arial" w:hAnsi="Arial" w:cs="Arial"/>
          <w:b/>
          <w:sz w:val="32"/>
          <w:szCs w:val="32"/>
        </w:rPr>
      </w:pPr>
    </w:p>
    <w:p w:rsidR="003D1689" w:rsidRDefault="00903AA4" w:rsidP="000943FC">
      <w:pPr>
        <w:spacing w:before="100" w:beforeAutospacing="1"/>
        <w:jc w:val="center"/>
        <w:rPr>
          <w:rFonts w:ascii="Arial" w:hAnsi="Arial" w:cs="Arial"/>
          <w:b/>
          <w:sz w:val="32"/>
          <w:szCs w:val="32"/>
        </w:rPr>
      </w:pPr>
      <w:r w:rsidRPr="00D80E29">
        <w:rPr>
          <w:rFonts w:ascii="Arial" w:hAnsi="Arial" w:cs="Arial"/>
          <w:b/>
          <w:sz w:val="32"/>
          <w:szCs w:val="32"/>
        </w:rPr>
        <w:t>S</w:t>
      </w:r>
      <w:r>
        <w:rPr>
          <w:rFonts w:ascii="Arial" w:hAnsi="Arial" w:cs="Arial"/>
          <w:b/>
          <w:sz w:val="32"/>
          <w:szCs w:val="32"/>
        </w:rPr>
        <w:t>ynthèse des modifications de la taxonomie SURFI</w:t>
      </w:r>
      <w:r w:rsidRPr="00D80E29">
        <w:rPr>
          <w:rFonts w:ascii="Arial" w:hAnsi="Arial" w:cs="Arial"/>
          <w:b/>
          <w:sz w:val="32"/>
          <w:szCs w:val="32"/>
        </w:rPr>
        <w:t> </w:t>
      </w:r>
      <w:proofErr w:type="gramStart"/>
      <w:r w:rsidRPr="00D80E29">
        <w:rPr>
          <w:rFonts w:ascii="Arial" w:hAnsi="Arial" w:cs="Arial"/>
          <w:b/>
          <w:sz w:val="32"/>
          <w:szCs w:val="32"/>
        </w:rPr>
        <w:t>:</w:t>
      </w:r>
      <w:proofErr w:type="gramEnd"/>
      <w:r>
        <w:rPr>
          <w:rFonts w:ascii="Arial" w:hAnsi="Arial" w:cs="Arial"/>
          <w:b/>
          <w:sz w:val="32"/>
          <w:szCs w:val="32"/>
        </w:rPr>
        <w:br/>
      </w:r>
      <w:r w:rsidRPr="00D80E29">
        <w:rPr>
          <w:rFonts w:ascii="Arial" w:hAnsi="Arial" w:cs="Arial"/>
          <w:b/>
          <w:sz w:val="32"/>
          <w:szCs w:val="32"/>
        </w:rPr>
        <w:t>V1.0</w:t>
      </w:r>
      <w:r>
        <w:rPr>
          <w:rFonts w:ascii="Arial" w:hAnsi="Arial" w:cs="Arial"/>
          <w:b/>
          <w:sz w:val="32"/>
          <w:szCs w:val="32"/>
        </w:rPr>
        <w:t>7</w:t>
      </w:r>
      <w:r w:rsidRPr="00D80E29">
        <w:rPr>
          <w:rFonts w:ascii="Arial" w:hAnsi="Arial" w:cs="Arial"/>
          <w:b/>
          <w:sz w:val="32"/>
          <w:szCs w:val="32"/>
        </w:rPr>
        <w:t>/V1.0</w:t>
      </w:r>
      <w:r>
        <w:rPr>
          <w:rFonts w:ascii="Arial" w:hAnsi="Arial" w:cs="Arial"/>
          <w:b/>
          <w:sz w:val="32"/>
          <w:szCs w:val="32"/>
        </w:rPr>
        <w:t>6</w:t>
      </w:r>
    </w:p>
    <w:p w:rsidR="00903AA4" w:rsidRDefault="00903AA4" w:rsidP="00903AA4">
      <w:pPr>
        <w:jc w:val="center"/>
        <w:rPr>
          <w:rFonts w:ascii="Arial" w:hAnsi="Arial" w:cs="Arial"/>
          <w:sz w:val="32"/>
          <w:szCs w:val="32"/>
        </w:rPr>
      </w:pPr>
      <w:r>
        <w:rPr>
          <w:rFonts w:ascii="Arial" w:hAnsi="Arial" w:cs="Arial"/>
          <w:sz w:val="32"/>
          <w:szCs w:val="32"/>
        </w:rPr>
        <w:t xml:space="preserve">Novembre </w:t>
      </w:r>
      <w:r w:rsidRPr="004E64FE">
        <w:rPr>
          <w:rFonts w:ascii="Arial" w:hAnsi="Arial" w:cs="Arial"/>
          <w:sz w:val="32"/>
          <w:szCs w:val="32"/>
        </w:rPr>
        <w:t>20</w:t>
      </w:r>
      <w:r>
        <w:rPr>
          <w:rFonts w:ascii="Arial" w:hAnsi="Arial" w:cs="Arial"/>
          <w:sz w:val="32"/>
          <w:szCs w:val="32"/>
        </w:rPr>
        <w:t>11</w:t>
      </w:r>
    </w:p>
    <w:p w:rsidR="00903AA4" w:rsidRDefault="00903AA4" w:rsidP="00903AA4">
      <w:pPr>
        <w:jc w:val="center"/>
        <w:rPr>
          <w:rFonts w:ascii="Arial" w:hAnsi="Arial" w:cs="Arial"/>
          <w:sz w:val="32"/>
          <w:szCs w:val="32"/>
        </w:rPr>
      </w:pPr>
    </w:p>
    <w:p w:rsidR="00860CAF" w:rsidRDefault="00860CAF" w:rsidP="00903AA4">
      <w:pPr>
        <w:jc w:val="center"/>
        <w:rPr>
          <w:rFonts w:ascii="Arial" w:hAnsi="Arial" w:cs="Arial"/>
          <w:sz w:val="32"/>
          <w:szCs w:val="32"/>
        </w:rPr>
      </w:pPr>
    </w:p>
    <w:p w:rsidR="00903AA4" w:rsidRPr="00A33EB4" w:rsidRDefault="00903AA4" w:rsidP="0093723C">
      <w:pPr>
        <w:numPr>
          <w:ilvl w:val="0"/>
          <w:numId w:val="11"/>
        </w:numPr>
        <w:ind w:left="714" w:hanging="357"/>
        <w:rPr>
          <w:b/>
          <w:bCs/>
          <w:color w:val="205AA7"/>
          <w:sz w:val="22"/>
          <w:szCs w:val="22"/>
        </w:rPr>
      </w:pPr>
      <w:r w:rsidRPr="00A33EB4">
        <w:rPr>
          <w:b/>
          <w:bCs/>
          <w:color w:val="205AA7"/>
          <w:sz w:val="22"/>
          <w:szCs w:val="22"/>
        </w:rPr>
        <w:t>BLANCHIMENT :</w:t>
      </w:r>
    </w:p>
    <w:p w:rsidR="00903AA4" w:rsidRPr="00A33EB4" w:rsidRDefault="00BB708A" w:rsidP="00A33EB4">
      <w:pPr>
        <w:ind w:left="714" w:firstLine="0"/>
        <w:rPr>
          <w:sz w:val="22"/>
          <w:szCs w:val="22"/>
        </w:rPr>
      </w:pPr>
      <w:r w:rsidRPr="00A33EB4">
        <w:rPr>
          <w:sz w:val="22"/>
          <w:szCs w:val="22"/>
        </w:rPr>
        <w:t xml:space="preserve">Suppression de la ligne B4Q00260 du tableau B4-Procédures internes, association du code </w:t>
      </w:r>
      <w:r w:rsidRPr="00396F98">
        <w:rPr>
          <w:b/>
          <w:sz w:val="22"/>
          <w:szCs w:val="22"/>
        </w:rPr>
        <w:t>b</w:t>
      </w:r>
      <w:r w:rsidRPr="00A33EB4">
        <w:rPr>
          <w:sz w:val="22"/>
          <w:szCs w:val="22"/>
        </w:rPr>
        <w:t xml:space="preserve"> (oui ou non ou sans objet) pour les lignes B4Q00430 et B4Q00470.</w:t>
      </w:r>
    </w:p>
    <w:p w:rsidR="00A33EB4" w:rsidRPr="00A33EB4" w:rsidRDefault="00A33EB4" w:rsidP="00A33EB4">
      <w:pPr>
        <w:ind w:left="714" w:firstLine="0"/>
        <w:rPr>
          <w:sz w:val="22"/>
          <w:szCs w:val="22"/>
        </w:rPr>
      </w:pPr>
    </w:p>
    <w:p w:rsidR="00903AA4" w:rsidRPr="00A33EB4" w:rsidRDefault="00903AA4" w:rsidP="0093723C">
      <w:pPr>
        <w:numPr>
          <w:ilvl w:val="0"/>
          <w:numId w:val="11"/>
        </w:numPr>
        <w:ind w:left="714" w:hanging="357"/>
        <w:rPr>
          <w:b/>
          <w:bCs/>
          <w:color w:val="205AA7"/>
          <w:sz w:val="22"/>
          <w:szCs w:val="22"/>
        </w:rPr>
      </w:pPr>
      <w:r w:rsidRPr="00A33EB4">
        <w:rPr>
          <w:b/>
          <w:bCs/>
          <w:color w:val="205AA7"/>
          <w:sz w:val="22"/>
          <w:szCs w:val="22"/>
        </w:rPr>
        <w:t>BLANCH_EP :</w:t>
      </w:r>
    </w:p>
    <w:p w:rsidR="005261C2" w:rsidRDefault="00BB708A" w:rsidP="00A33EB4">
      <w:pPr>
        <w:ind w:left="714" w:firstLine="0"/>
        <w:rPr>
          <w:sz w:val="22"/>
          <w:szCs w:val="22"/>
        </w:rPr>
      </w:pPr>
      <w:r w:rsidRPr="00A33EB4">
        <w:rPr>
          <w:sz w:val="22"/>
          <w:szCs w:val="22"/>
        </w:rPr>
        <w:t xml:space="preserve">Suppression de la ligne B4Q00270 du tableau B4-Procédures internes, association du code </w:t>
      </w:r>
      <w:r w:rsidRPr="00396F98">
        <w:rPr>
          <w:b/>
          <w:sz w:val="22"/>
          <w:szCs w:val="22"/>
        </w:rPr>
        <w:t>b</w:t>
      </w:r>
      <w:r w:rsidRPr="00A33EB4">
        <w:rPr>
          <w:sz w:val="22"/>
          <w:szCs w:val="22"/>
        </w:rPr>
        <w:t xml:space="preserve"> (oui ou non ou sans objet) pour les lignes B4Q00450 et B4Q00490.</w:t>
      </w:r>
    </w:p>
    <w:p w:rsidR="00860CAF" w:rsidRPr="00A33EB4" w:rsidRDefault="00860CAF" w:rsidP="00A33EB4">
      <w:pPr>
        <w:ind w:left="714" w:firstLine="0"/>
        <w:rPr>
          <w:sz w:val="22"/>
          <w:szCs w:val="22"/>
        </w:rPr>
      </w:pPr>
    </w:p>
    <w:p w:rsidR="004A321F" w:rsidRPr="00A33EB4" w:rsidRDefault="004A321F" w:rsidP="0093723C">
      <w:pPr>
        <w:numPr>
          <w:ilvl w:val="0"/>
          <w:numId w:val="11"/>
        </w:numPr>
        <w:ind w:left="714" w:hanging="357"/>
        <w:rPr>
          <w:b/>
          <w:bCs/>
          <w:color w:val="205AA7"/>
          <w:sz w:val="22"/>
          <w:szCs w:val="22"/>
        </w:rPr>
      </w:pPr>
      <w:r w:rsidRPr="00A33EB4">
        <w:rPr>
          <w:b/>
          <w:bCs/>
          <w:color w:val="205AA7"/>
          <w:sz w:val="22"/>
          <w:szCs w:val="22"/>
        </w:rPr>
        <w:t>CLIENT_CB :</w:t>
      </w:r>
    </w:p>
    <w:p w:rsidR="005261C2" w:rsidRPr="00A33EB4" w:rsidRDefault="00A26F13" w:rsidP="005261C2">
      <w:pPr>
        <w:ind w:left="714" w:firstLine="0"/>
        <w:rPr>
          <w:bCs/>
          <w:sz w:val="22"/>
          <w:szCs w:val="22"/>
        </w:rPr>
      </w:pPr>
      <w:r>
        <w:rPr>
          <w:bCs/>
          <w:sz w:val="22"/>
          <w:szCs w:val="22"/>
        </w:rPr>
        <w:t xml:space="preserve">Modification </w:t>
      </w:r>
      <w:r w:rsidR="005261C2" w:rsidRPr="00A33EB4">
        <w:rPr>
          <w:bCs/>
          <w:sz w:val="22"/>
          <w:szCs w:val="22"/>
        </w:rPr>
        <w:t xml:space="preserve"> du titre de la colonne 1 : « Dépréciations » (au lieu de « Provisions ») (onglet 2)</w:t>
      </w:r>
    </w:p>
    <w:p w:rsidR="00A33EB4" w:rsidRPr="00A33EB4" w:rsidRDefault="00A33EB4" w:rsidP="005261C2">
      <w:pPr>
        <w:ind w:left="714" w:firstLine="0"/>
        <w:rPr>
          <w:b/>
          <w:bCs/>
          <w:color w:val="205AA7"/>
          <w:sz w:val="22"/>
          <w:szCs w:val="22"/>
        </w:rPr>
      </w:pPr>
    </w:p>
    <w:p w:rsidR="00E37BB5" w:rsidRPr="00A33EB4" w:rsidRDefault="004A321F" w:rsidP="0093723C">
      <w:pPr>
        <w:numPr>
          <w:ilvl w:val="0"/>
          <w:numId w:val="11"/>
        </w:numPr>
        <w:ind w:left="714" w:hanging="357"/>
        <w:rPr>
          <w:b/>
          <w:bCs/>
          <w:color w:val="205AA7"/>
          <w:sz w:val="22"/>
          <w:szCs w:val="22"/>
        </w:rPr>
      </w:pPr>
      <w:r w:rsidRPr="00A33EB4">
        <w:rPr>
          <w:b/>
          <w:bCs/>
          <w:color w:val="205AA7"/>
          <w:sz w:val="22"/>
          <w:szCs w:val="22"/>
        </w:rPr>
        <w:t>CLIENT_RE :</w:t>
      </w:r>
    </w:p>
    <w:p w:rsidR="00E37BB5" w:rsidRDefault="005261C2" w:rsidP="0093723C">
      <w:pPr>
        <w:numPr>
          <w:ilvl w:val="0"/>
          <w:numId w:val="19"/>
        </w:numPr>
        <w:rPr>
          <w:bCs/>
          <w:sz w:val="22"/>
          <w:szCs w:val="22"/>
        </w:rPr>
      </w:pPr>
      <w:r w:rsidRPr="00A33EB4">
        <w:rPr>
          <w:bCs/>
          <w:sz w:val="22"/>
          <w:szCs w:val="22"/>
        </w:rPr>
        <w:t xml:space="preserve">Clientèle non financière actif : modification de la présentation avec renumérotation des lignes </w:t>
      </w:r>
      <w:r w:rsidR="00E37BB5" w:rsidRPr="00A33EB4">
        <w:rPr>
          <w:bCs/>
          <w:sz w:val="22"/>
          <w:szCs w:val="22"/>
        </w:rPr>
        <w:t>5.1 à 5.1.9</w:t>
      </w:r>
    </w:p>
    <w:p w:rsidR="00074819" w:rsidRPr="00A33EB4" w:rsidRDefault="00074819" w:rsidP="0093723C">
      <w:pPr>
        <w:numPr>
          <w:ilvl w:val="0"/>
          <w:numId w:val="19"/>
        </w:numPr>
        <w:rPr>
          <w:bCs/>
          <w:sz w:val="22"/>
          <w:szCs w:val="22"/>
        </w:rPr>
      </w:pPr>
      <w:r>
        <w:rPr>
          <w:bCs/>
          <w:sz w:val="22"/>
          <w:szCs w:val="22"/>
        </w:rPr>
        <w:t xml:space="preserve">Clientèle non financière passif : la colonne « sociétés d’assurance et fonds de pension » de </w:t>
      </w:r>
      <w:proofErr w:type="spellStart"/>
      <w:r>
        <w:rPr>
          <w:bCs/>
          <w:sz w:val="22"/>
          <w:szCs w:val="22"/>
        </w:rPr>
        <w:t>la</w:t>
      </w:r>
      <w:proofErr w:type="spellEnd"/>
      <w:r>
        <w:rPr>
          <w:bCs/>
          <w:sz w:val="22"/>
          <w:szCs w:val="22"/>
        </w:rPr>
        <w:t xml:space="preserve"> </w:t>
      </w:r>
      <w:proofErr w:type="spellStart"/>
      <w:r>
        <w:rPr>
          <w:bCs/>
          <w:sz w:val="22"/>
          <w:szCs w:val="22"/>
        </w:rPr>
        <w:t>la</w:t>
      </w:r>
      <w:proofErr w:type="spellEnd"/>
      <w:r>
        <w:rPr>
          <w:bCs/>
          <w:sz w:val="22"/>
          <w:szCs w:val="22"/>
        </w:rPr>
        <w:t xml:space="preserve"> ligne 5.7 « plan d’épargne populaire » a été grisée</w:t>
      </w:r>
    </w:p>
    <w:p w:rsidR="00A33EB4" w:rsidRPr="00A33EB4" w:rsidRDefault="00A33EB4" w:rsidP="00A33EB4">
      <w:pPr>
        <w:ind w:left="714" w:firstLine="48"/>
        <w:rPr>
          <w:b/>
          <w:bCs/>
          <w:color w:val="205AA7"/>
          <w:sz w:val="22"/>
          <w:szCs w:val="22"/>
        </w:rPr>
      </w:pPr>
    </w:p>
    <w:p w:rsidR="00E37BB5" w:rsidRPr="00A33EB4" w:rsidRDefault="00E37BB5" w:rsidP="0093723C">
      <w:pPr>
        <w:numPr>
          <w:ilvl w:val="0"/>
          <w:numId w:val="11"/>
        </w:numPr>
        <w:ind w:left="714" w:hanging="357"/>
        <w:rPr>
          <w:b/>
          <w:bCs/>
          <w:color w:val="205AA7"/>
          <w:sz w:val="22"/>
          <w:szCs w:val="22"/>
        </w:rPr>
      </w:pPr>
      <w:r w:rsidRPr="00A33EB4">
        <w:rPr>
          <w:b/>
          <w:bCs/>
          <w:color w:val="205AA7"/>
          <w:sz w:val="22"/>
          <w:szCs w:val="22"/>
        </w:rPr>
        <w:t>DEVI_SITU :</w:t>
      </w:r>
    </w:p>
    <w:p w:rsidR="00D373E7" w:rsidRPr="00A33EB4" w:rsidRDefault="005C39EB" w:rsidP="00A8510D">
      <w:pPr>
        <w:ind w:left="354" w:firstLine="360"/>
        <w:rPr>
          <w:bCs/>
          <w:sz w:val="22"/>
          <w:szCs w:val="22"/>
        </w:rPr>
      </w:pPr>
      <w:r w:rsidRPr="00A33EB4">
        <w:rPr>
          <w:bCs/>
          <w:sz w:val="22"/>
          <w:szCs w:val="22"/>
        </w:rPr>
        <w:t>Ajout des zones d’activité  ultramarines</w:t>
      </w:r>
      <w:r w:rsidR="00494955" w:rsidRPr="00A33EB4">
        <w:rPr>
          <w:bCs/>
          <w:sz w:val="22"/>
          <w:szCs w:val="22"/>
        </w:rPr>
        <w:t xml:space="preserve"> (IEOM)</w:t>
      </w:r>
    </w:p>
    <w:p w:rsidR="00903AA4" w:rsidRPr="00A33EB4" w:rsidRDefault="00903AA4" w:rsidP="00903AA4">
      <w:pPr>
        <w:rPr>
          <w:b/>
          <w:bCs/>
          <w:color w:val="205AA7"/>
          <w:sz w:val="22"/>
          <w:szCs w:val="22"/>
        </w:rPr>
      </w:pPr>
    </w:p>
    <w:p w:rsidR="00903AA4" w:rsidRPr="00A33EB4" w:rsidRDefault="00903AA4" w:rsidP="0093723C">
      <w:pPr>
        <w:numPr>
          <w:ilvl w:val="0"/>
          <w:numId w:val="11"/>
        </w:numPr>
        <w:ind w:left="714" w:hanging="357"/>
        <w:rPr>
          <w:b/>
          <w:bCs/>
          <w:color w:val="205AA7"/>
          <w:sz w:val="22"/>
          <w:szCs w:val="22"/>
        </w:rPr>
      </w:pPr>
      <w:r w:rsidRPr="00A33EB4">
        <w:rPr>
          <w:b/>
          <w:bCs/>
          <w:color w:val="205AA7"/>
          <w:sz w:val="22"/>
          <w:szCs w:val="22"/>
        </w:rPr>
        <w:t xml:space="preserve">GRAN_RISK : </w:t>
      </w:r>
    </w:p>
    <w:p w:rsidR="005E6AEB" w:rsidRPr="00A33EB4" w:rsidRDefault="005E6AEB" w:rsidP="004B6B04">
      <w:pPr>
        <w:ind w:left="354" w:firstLine="360"/>
        <w:rPr>
          <w:sz w:val="22"/>
          <w:szCs w:val="22"/>
        </w:rPr>
      </w:pPr>
      <w:r w:rsidRPr="00A33EB4">
        <w:rPr>
          <w:bCs/>
          <w:sz w:val="22"/>
          <w:szCs w:val="22"/>
        </w:rPr>
        <w:t xml:space="preserve">Suppression de la ligne </w:t>
      </w:r>
      <w:r w:rsidR="004B6B04" w:rsidRPr="00A33EB4">
        <w:rPr>
          <w:bCs/>
          <w:sz w:val="22"/>
          <w:szCs w:val="22"/>
        </w:rPr>
        <w:t>« risque de règlement-contrepartie »</w:t>
      </w:r>
    </w:p>
    <w:p w:rsidR="00903AA4" w:rsidRPr="00A33EB4" w:rsidRDefault="00903AA4" w:rsidP="00903AA4">
      <w:pPr>
        <w:rPr>
          <w:bCs/>
          <w:sz w:val="22"/>
          <w:szCs w:val="22"/>
        </w:rPr>
      </w:pPr>
    </w:p>
    <w:p w:rsidR="00903AA4" w:rsidRPr="00A33EB4" w:rsidRDefault="00903AA4" w:rsidP="0093723C">
      <w:pPr>
        <w:numPr>
          <w:ilvl w:val="0"/>
          <w:numId w:val="11"/>
        </w:numPr>
        <w:ind w:left="714" w:hanging="357"/>
        <w:rPr>
          <w:b/>
          <w:bCs/>
          <w:color w:val="205AA7"/>
          <w:sz w:val="22"/>
          <w:szCs w:val="22"/>
        </w:rPr>
      </w:pPr>
      <w:r w:rsidRPr="00A33EB4">
        <w:rPr>
          <w:b/>
          <w:bCs/>
          <w:color w:val="205AA7"/>
          <w:sz w:val="22"/>
          <w:szCs w:val="22"/>
        </w:rPr>
        <w:t xml:space="preserve">IMPLANTAT : </w:t>
      </w:r>
    </w:p>
    <w:p w:rsidR="00D373E7" w:rsidRPr="00A33EB4" w:rsidRDefault="00D373E7" w:rsidP="00A33EB4">
      <w:pPr>
        <w:ind w:left="714" w:firstLine="0"/>
        <w:jc w:val="both"/>
        <w:rPr>
          <w:sz w:val="22"/>
          <w:szCs w:val="22"/>
        </w:rPr>
      </w:pPr>
      <w:r w:rsidRPr="00A33EB4">
        <w:rPr>
          <w:sz w:val="22"/>
          <w:szCs w:val="22"/>
        </w:rPr>
        <w:t>Ajout de la valeur de dimension « social » (dimension périmètre)</w:t>
      </w:r>
      <w:r w:rsidR="00A84BC5" w:rsidRPr="00A33EB4">
        <w:rPr>
          <w:sz w:val="22"/>
          <w:szCs w:val="22"/>
        </w:rPr>
        <w:t xml:space="preserve">. </w:t>
      </w:r>
      <w:r w:rsidR="00A26F13">
        <w:rPr>
          <w:sz w:val="22"/>
          <w:szCs w:val="22"/>
        </w:rPr>
        <w:t>(</w:t>
      </w:r>
      <w:proofErr w:type="spellStart"/>
      <w:r w:rsidR="00A84BC5" w:rsidRPr="00A33EB4">
        <w:rPr>
          <w:sz w:val="22"/>
          <w:szCs w:val="22"/>
        </w:rPr>
        <w:t>Cf</w:t>
      </w:r>
      <w:proofErr w:type="spellEnd"/>
      <w:r w:rsidR="00A84BC5" w:rsidRPr="00A33EB4">
        <w:rPr>
          <w:sz w:val="22"/>
          <w:szCs w:val="22"/>
        </w:rPr>
        <w:t xml:space="preserve"> instruction 2011-I-09</w:t>
      </w:r>
      <w:r w:rsidR="00A26F13">
        <w:rPr>
          <w:sz w:val="22"/>
          <w:szCs w:val="22"/>
        </w:rPr>
        <w:t>)</w:t>
      </w:r>
      <w:r w:rsidR="00A84BC5" w:rsidRPr="00A33EB4">
        <w:rPr>
          <w:sz w:val="22"/>
          <w:szCs w:val="22"/>
        </w:rPr>
        <w:t> ; ajout de la colonne SWIFT (colonne 26)</w:t>
      </w:r>
    </w:p>
    <w:p w:rsidR="00903AA4" w:rsidRPr="00A33EB4" w:rsidRDefault="00903AA4" w:rsidP="00903AA4">
      <w:pPr>
        <w:rPr>
          <w:b/>
          <w:bCs/>
          <w:color w:val="205AA7"/>
          <w:sz w:val="22"/>
          <w:szCs w:val="22"/>
        </w:rPr>
      </w:pPr>
    </w:p>
    <w:p w:rsidR="00903AA4" w:rsidRPr="00A33EB4" w:rsidRDefault="00903AA4" w:rsidP="0093723C">
      <w:pPr>
        <w:numPr>
          <w:ilvl w:val="0"/>
          <w:numId w:val="11"/>
        </w:numPr>
        <w:ind w:left="714" w:hanging="357"/>
        <w:rPr>
          <w:b/>
          <w:bCs/>
          <w:color w:val="205AA7"/>
          <w:sz w:val="22"/>
          <w:szCs w:val="22"/>
        </w:rPr>
      </w:pPr>
      <w:r w:rsidRPr="00A33EB4">
        <w:rPr>
          <w:b/>
          <w:bCs/>
          <w:color w:val="205AA7"/>
          <w:sz w:val="22"/>
          <w:szCs w:val="22"/>
        </w:rPr>
        <w:t>MATURITES :</w:t>
      </w:r>
    </w:p>
    <w:p w:rsidR="00903AA4" w:rsidRPr="00A33EB4" w:rsidRDefault="00A8510D" w:rsidP="00A33EB4">
      <w:pPr>
        <w:ind w:left="714" w:firstLine="0"/>
        <w:rPr>
          <w:bCs/>
          <w:sz w:val="22"/>
          <w:szCs w:val="22"/>
        </w:rPr>
      </w:pPr>
      <w:r w:rsidRPr="00A33EB4">
        <w:rPr>
          <w:bCs/>
          <w:sz w:val="22"/>
          <w:szCs w:val="22"/>
        </w:rPr>
        <w:t>Modification</w:t>
      </w:r>
      <w:r w:rsidR="00A26F13">
        <w:rPr>
          <w:bCs/>
          <w:sz w:val="22"/>
          <w:szCs w:val="22"/>
        </w:rPr>
        <w:t xml:space="preserve"> de </w:t>
      </w:r>
      <w:r w:rsidRPr="00A33EB4">
        <w:rPr>
          <w:bCs/>
          <w:sz w:val="22"/>
          <w:szCs w:val="22"/>
        </w:rPr>
        <w:t xml:space="preserve"> libellé : remplacement du libellé « à la Banque de France » par « aux opérations de politique monétaires », onglet emplois et ressources. </w:t>
      </w:r>
    </w:p>
    <w:p w:rsidR="00A33EB4" w:rsidRPr="00A33EB4" w:rsidRDefault="00A33EB4" w:rsidP="00A8510D">
      <w:pPr>
        <w:ind w:left="354" w:firstLine="360"/>
        <w:rPr>
          <w:bCs/>
          <w:sz w:val="22"/>
          <w:szCs w:val="22"/>
        </w:rPr>
      </w:pPr>
    </w:p>
    <w:p w:rsidR="00A33EB4" w:rsidRPr="00A33EB4" w:rsidRDefault="00A33EB4" w:rsidP="0093723C">
      <w:pPr>
        <w:numPr>
          <w:ilvl w:val="0"/>
          <w:numId w:val="11"/>
        </w:numPr>
        <w:ind w:left="714" w:hanging="357"/>
        <w:rPr>
          <w:b/>
          <w:bCs/>
          <w:color w:val="205AA7"/>
          <w:sz w:val="22"/>
          <w:szCs w:val="22"/>
        </w:rPr>
      </w:pPr>
      <w:r w:rsidRPr="00A33EB4">
        <w:rPr>
          <w:b/>
          <w:bCs/>
          <w:color w:val="205AA7"/>
          <w:sz w:val="22"/>
          <w:szCs w:val="22"/>
        </w:rPr>
        <w:t xml:space="preserve">SITUATION : </w:t>
      </w:r>
    </w:p>
    <w:p w:rsidR="00A33EB4" w:rsidRDefault="00860CAF" w:rsidP="00A33EB4">
      <w:pPr>
        <w:ind w:left="354" w:firstLine="360"/>
        <w:rPr>
          <w:bCs/>
          <w:sz w:val="22"/>
          <w:szCs w:val="22"/>
        </w:rPr>
      </w:pPr>
      <w:r>
        <w:rPr>
          <w:bCs/>
          <w:sz w:val="22"/>
          <w:szCs w:val="22"/>
        </w:rPr>
        <w:t>Passif : lignes 5 et 7 d</w:t>
      </w:r>
      <w:r w:rsidR="00A33EB4" w:rsidRPr="00A33EB4">
        <w:rPr>
          <w:bCs/>
          <w:sz w:val="22"/>
          <w:szCs w:val="22"/>
        </w:rPr>
        <w:t>égrisées pour la colonne devises résidents.</w:t>
      </w:r>
    </w:p>
    <w:p w:rsidR="00A33EB4" w:rsidRPr="00A33EB4" w:rsidRDefault="00A33EB4" w:rsidP="00A8510D">
      <w:pPr>
        <w:ind w:left="354" w:firstLine="360"/>
        <w:rPr>
          <w:bCs/>
          <w:sz w:val="22"/>
          <w:szCs w:val="22"/>
        </w:rPr>
      </w:pPr>
    </w:p>
    <w:p w:rsidR="00C57BDF" w:rsidRDefault="00A33EB4" w:rsidP="0093723C">
      <w:pPr>
        <w:numPr>
          <w:ilvl w:val="0"/>
          <w:numId w:val="11"/>
        </w:numPr>
        <w:ind w:left="714" w:hanging="357"/>
        <w:rPr>
          <w:b/>
          <w:bCs/>
          <w:color w:val="205AA7"/>
          <w:sz w:val="22"/>
          <w:szCs w:val="22"/>
        </w:rPr>
      </w:pPr>
      <w:r w:rsidRPr="00A33EB4">
        <w:rPr>
          <w:b/>
          <w:bCs/>
          <w:color w:val="205AA7"/>
          <w:sz w:val="22"/>
          <w:szCs w:val="22"/>
        </w:rPr>
        <w:t>TITRE_PTF :</w:t>
      </w:r>
    </w:p>
    <w:p w:rsidR="00A33EB4" w:rsidRPr="008B283B" w:rsidRDefault="00A33EB4" w:rsidP="0093723C">
      <w:pPr>
        <w:numPr>
          <w:ilvl w:val="0"/>
          <w:numId w:val="20"/>
        </w:numPr>
        <w:rPr>
          <w:b/>
          <w:bCs/>
          <w:color w:val="205AA7"/>
          <w:sz w:val="22"/>
          <w:szCs w:val="22"/>
        </w:rPr>
      </w:pPr>
      <w:r w:rsidRPr="00A33EB4">
        <w:rPr>
          <w:bCs/>
          <w:sz w:val="22"/>
          <w:szCs w:val="22"/>
        </w:rPr>
        <w:t>Actif résidents- ligne 1.1.2.4 : dégrisée pour la colonne 4 « dont</w:t>
      </w:r>
      <w:r w:rsidRPr="00A33EB4">
        <w:rPr>
          <w:b/>
          <w:bCs/>
          <w:color w:val="205AA7"/>
          <w:sz w:val="22"/>
          <w:szCs w:val="22"/>
        </w:rPr>
        <w:t xml:space="preserve"> </w:t>
      </w:r>
      <w:r w:rsidRPr="00021CE7">
        <w:rPr>
          <w:bCs/>
          <w:sz w:val="22"/>
          <w:szCs w:val="22"/>
        </w:rPr>
        <w:t>FCC</w:t>
      </w:r>
      <w:proofErr w:type="gramStart"/>
      <w:r w:rsidRPr="00021CE7">
        <w:rPr>
          <w:bCs/>
          <w:sz w:val="22"/>
          <w:szCs w:val="22"/>
        </w:rPr>
        <w:t>,FCT,SDT</w:t>
      </w:r>
      <w:proofErr w:type="gramEnd"/>
      <w:r w:rsidRPr="00A33EB4">
        <w:rPr>
          <w:b/>
          <w:bCs/>
          <w:sz w:val="22"/>
          <w:szCs w:val="22"/>
        </w:rPr>
        <w:t> »</w:t>
      </w:r>
    </w:p>
    <w:p w:rsidR="008B283B" w:rsidRPr="00A33EB4" w:rsidRDefault="00F263E5" w:rsidP="0093723C">
      <w:pPr>
        <w:numPr>
          <w:ilvl w:val="0"/>
          <w:numId w:val="20"/>
        </w:numPr>
        <w:rPr>
          <w:b/>
          <w:bCs/>
          <w:color w:val="205AA7"/>
          <w:sz w:val="22"/>
          <w:szCs w:val="22"/>
        </w:rPr>
      </w:pPr>
      <w:r w:rsidRPr="00A33EB4">
        <w:rPr>
          <w:bCs/>
          <w:sz w:val="22"/>
          <w:szCs w:val="22"/>
        </w:rPr>
        <w:t>Actif résidents- ligne 1.1.2.</w:t>
      </w:r>
      <w:r>
        <w:rPr>
          <w:bCs/>
          <w:sz w:val="22"/>
          <w:szCs w:val="22"/>
        </w:rPr>
        <w:t>3 : grisée pour la colonne 7 « </w:t>
      </w:r>
      <w:proofErr w:type="spellStart"/>
      <w:r>
        <w:rPr>
          <w:bCs/>
          <w:sz w:val="22"/>
          <w:szCs w:val="22"/>
        </w:rPr>
        <w:t>Emetteur</w:t>
      </w:r>
      <w:proofErr w:type="spellEnd"/>
      <w:r>
        <w:rPr>
          <w:bCs/>
          <w:sz w:val="22"/>
          <w:szCs w:val="22"/>
        </w:rPr>
        <w:t>- Administrations centrales »</w:t>
      </w:r>
      <w:r w:rsidRPr="00A33EB4">
        <w:rPr>
          <w:bCs/>
          <w:sz w:val="22"/>
          <w:szCs w:val="22"/>
        </w:rPr>
        <w:t> </w:t>
      </w:r>
    </w:p>
    <w:p w:rsidR="00A33EB4" w:rsidRDefault="00A33EB4" w:rsidP="00A8510D">
      <w:pPr>
        <w:ind w:left="354" w:firstLine="360"/>
        <w:rPr>
          <w:bCs/>
          <w:sz w:val="22"/>
          <w:szCs w:val="22"/>
        </w:rPr>
      </w:pPr>
    </w:p>
    <w:p w:rsidR="00A33EB4" w:rsidRDefault="00A33EB4" w:rsidP="00A8510D">
      <w:pPr>
        <w:ind w:left="354" w:firstLine="360"/>
        <w:rPr>
          <w:bCs/>
          <w:sz w:val="22"/>
          <w:szCs w:val="22"/>
        </w:rPr>
      </w:pPr>
    </w:p>
    <w:p w:rsidR="009A3474" w:rsidRDefault="009A3474" w:rsidP="00A8510D">
      <w:pPr>
        <w:ind w:left="354" w:firstLine="360"/>
        <w:rPr>
          <w:bCs/>
          <w:sz w:val="22"/>
          <w:szCs w:val="22"/>
        </w:rPr>
      </w:pPr>
    </w:p>
    <w:p w:rsidR="009A3474" w:rsidRDefault="009A3474" w:rsidP="00A8510D">
      <w:pPr>
        <w:ind w:left="354" w:firstLine="360"/>
        <w:rPr>
          <w:bCs/>
          <w:sz w:val="22"/>
          <w:szCs w:val="22"/>
        </w:rPr>
      </w:pPr>
    </w:p>
    <w:p w:rsidR="009A3474" w:rsidRDefault="009A3474" w:rsidP="00A8510D">
      <w:pPr>
        <w:ind w:left="354" w:firstLine="360"/>
        <w:rPr>
          <w:bCs/>
          <w:sz w:val="22"/>
          <w:szCs w:val="22"/>
        </w:rPr>
      </w:pPr>
    </w:p>
    <w:p w:rsidR="009641A7" w:rsidRDefault="009641A7" w:rsidP="00A8510D">
      <w:pPr>
        <w:ind w:left="354" w:firstLine="360"/>
        <w:rPr>
          <w:bCs/>
          <w:sz w:val="22"/>
          <w:szCs w:val="22"/>
        </w:rPr>
      </w:pPr>
    </w:p>
    <w:p w:rsidR="009641A7" w:rsidRDefault="009641A7" w:rsidP="00A8510D">
      <w:pPr>
        <w:ind w:left="354" w:firstLine="360"/>
        <w:rPr>
          <w:bCs/>
          <w:sz w:val="22"/>
          <w:szCs w:val="22"/>
        </w:rPr>
      </w:pPr>
    </w:p>
    <w:p w:rsidR="009641A7" w:rsidRDefault="009641A7" w:rsidP="00A8510D">
      <w:pPr>
        <w:ind w:left="354" w:firstLine="360"/>
        <w:rPr>
          <w:bCs/>
          <w:sz w:val="22"/>
          <w:szCs w:val="22"/>
        </w:rPr>
      </w:pPr>
    </w:p>
    <w:p w:rsidR="009641A7" w:rsidRDefault="009641A7" w:rsidP="00A8510D">
      <w:pPr>
        <w:ind w:left="354" w:firstLine="360"/>
        <w:rPr>
          <w:bCs/>
          <w:sz w:val="22"/>
          <w:szCs w:val="22"/>
        </w:rPr>
      </w:pPr>
    </w:p>
    <w:p w:rsidR="009641A7" w:rsidRDefault="009641A7" w:rsidP="00A8510D">
      <w:pPr>
        <w:ind w:left="354" w:firstLine="360"/>
        <w:rPr>
          <w:bCs/>
          <w:sz w:val="22"/>
          <w:szCs w:val="22"/>
        </w:rPr>
      </w:pPr>
    </w:p>
    <w:p w:rsidR="009A3474" w:rsidRDefault="009A3474" w:rsidP="00A8510D">
      <w:pPr>
        <w:ind w:left="354" w:firstLine="360"/>
        <w:rPr>
          <w:bCs/>
          <w:sz w:val="22"/>
          <w:szCs w:val="22"/>
        </w:rPr>
      </w:pPr>
    </w:p>
    <w:p w:rsidR="00A33EB4" w:rsidRDefault="00A33EB4" w:rsidP="00A8510D">
      <w:pPr>
        <w:ind w:left="354" w:firstLine="360"/>
        <w:rPr>
          <w:bCs/>
          <w:sz w:val="22"/>
          <w:szCs w:val="22"/>
        </w:rPr>
      </w:pPr>
    </w:p>
    <w:p w:rsidR="00546DDF" w:rsidRDefault="00546DDF" w:rsidP="002331E2">
      <w:pPr>
        <w:ind w:left="354" w:firstLine="360"/>
        <w:outlineLvl w:val="0"/>
        <w:rPr>
          <w:b/>
          <w:bCs/>
          <w:sz w:val="22"/>
          <w:szCs w:val="22"/>
          <w:u w:val="single"/>
        </w:rPr>
      </w:pPr>
    </w:p>
    <w:p w:rsidR="00A33EB4" w:rsidRDefault="00B32CA8" w:rsidP="002331E2">
      <w:pPr>
        <w:ind w:left="354" w:firstLine="360"/>
        <w:outlineLvl w:val="0"/>
        <w:rPr>
          <w:bCs/>
          <w:sz w:val="22"/>
          <w:szCs w:val="22"/>
        </w:rPr>
      </w:pPr>
      <w:r>
        <w:rPr>
          <w:b/>
          <w:bCs/>
          <w:sz w:val="22"/>
          <w:szCs w:val="22"/>
          <w:u w:val="single"/>
        </w:rPr>
        <w:t>Nouvelles i</w:t>
      </w:r>
      <w:r w:rsidR="00A33EB4" w:rsidRPr="00A33EB4">
        <w:rPr>
          <w:b/>
          <w:bCs/>
          <w:sz w:val="22"/>
          <w:szCs w:val="22"/>
          <w:u w:val="single"/>
        </w:rPr>
        <w:t>nstructions</w:t>
      </w:r>
      <w:r w:rsidR="00A33EB4">
        <w:rPr>
          <w:bCs/>
          <w:sz w:val="22"/>
          <w:szCs w:val="22"/>
        </w:rPr>
        <w:t> :</w:t>
      </w:r>
    </w:p>
    <w:p w:rsidR="00A33EB4" w:rsidRDefault="00A33EB4" w:rsidP="00A8510D">
      <w:pPr>
        <w:ind w:left="354" w:firstLine="360"/>
        <w:rPr>
          <w:b/>
          <w:bCs/>
          <w:color w:val="205AA7"/>
          <w:sz w:val="22"/>
          <w:szCs w:val="22"/>
        </w:rPr>
      </w:pPr>
    </w:p>
    <w:p w:rsidR="00D373E7" w:rsidRPr="004B6B04" w:rsidRDefault="00903AA4" w:rsidP="0093723C">
      <w:pPr>
        <w:numPr>
          <w:ilvl w:val="0"/>
          <w:numId w:val="11"/>
        </w:numPr>
        <w:ind w:left="714" w:hanging="357"/>
        <w:rPr>
          <w:b/>
          <w:bCs/>
          <w:color w:val="205AA7"/>
          <w:sz w:val="22"/>
          <w:szCs w:val="22"/>
        </w:rPr>
      </w:pPr>
      <w:r>
        <w:rPr>
          <w:b/>
          <w:bCs/>
          <w:color w:val="205AA7"/>
          <w:sz w:val="22"/>
          <w:szCs w:val="22"/>
        </w:rPr>
        <w:t>SYSGAR_10</w:t>
      </w:r>
      <w:r w:rsidRPr="00EF4F23">
        <w:rPr>
          <w:b/>
          <w:bCs/>
          <w:color w:val="205AA7"/>
          <w:sz w:val="22"/>
          <w:szCs w:val="22"/>
        </w:rPr>
        <w:t xml:space="preserve"> : </w:t>
      </w:r>
      <w:r>
        <w:rPr>
          <w:b/>
          <w:bCs/>
          <w:color w:val="205AA7"/>
          <w:sz w:val="22"/>
          <w:szCs w:val="22"/>
        </w:rPr>
        <w:t xml:space="preserve"> </w:t>
      </w:r>
    </w:p>
    <w:p w:rsidR="00903AA4" w:rsidRDefault="000144E5" w:rsidP="00D373E7">
      <w:pPr>
        <w:ind w:left="354" w:firstLine="360"/>
        <w:rPr>
          <w:bCs/>
          <w:sz w:val="22"/>
          <w:szCs w:val="22"/>
        </w:rPr>
      </w:pPr>
      <w:hyperlink r:id="rId44" w:history="1">
        <w:r w:rsidR="00546DDF" w:rsidRPr="00546DDF">
          <w:rPr>
            <w:rStyle w:val="Lienhypertexte"/>
            <w:bCs/>
            <w:sz w:val="22"/>
            <w:szCs w:val="22"/>
          </w:rPr>
          <w:t xml:space="preserve">Instruction </w:t>
        </w:r>
        <w:r w:rsidR="00D373E7" w:rsidRPr="00546DDF">
          <w:rPr>
            <w:rStyle w:val="Lienhypertexte"/>
            <w:bCs/>
            <w:sz w:val="22"/>
            <w:szCs w:val="22"/>
          </w:rPr>
          <w:t>2010-I-09</w:t>
        </w:r>
      </w:hyperlink>
    </w:p>
    <w:p w:rsidR="00A26F13" w:rsidRPr="00D373E7" w:rsidRDefault="00A26F13" w:rsidP="00D373E7">
      <w:pPr>
        <w:ind w:left="354" w:firstLine="360"/>
        <w:rPr>
          <w:sz w:val="22"/>
          <w:szCs w:val="22"/>
        </w:rPr>
      </w:pPr>
    </w:p>
    <w:p w:rsidR="00494955" w:rsidRDefault="00C76BBA" w:rsidP="0093723C">
      <w:pPr>
        <w:numPr>
          <w:ilvl w:val="0"/>
          <w:numId w:val="11"/>
        </w:numPr>
        <w:ind w:left="714" w:hanging="357"/>
        <w:rPr>
          <w:b/>
          <w:bCs/>
          <w:color w:val="205AA7"/>
          <w:sz w:val="22"/>
          <w:szCs w:val="22"/>
        </w:rPr>
      </w:pPr>
      <w:r>
        <w:rPr>
          <w:b/>
          <w:bCs/>
          <w:color w:val="205AA7"/>
          <w:sz w:val="22"/>
          <w:szCs w:val="22"/>
        </w:rPr>
        <w:t>SCF_R</w:t>
      </w:r>
      <w:r w:rsidR="00494955">
        <w:rPr>
          <w:b/>
          <w:bCs/>
          <w:color w:val="205AA7"/>
          <w:sz w:val="22"/>
          <w:szCs w:val="22"/>
        </w:rPr>
        <w:t>COUV :</w:t>
      </w:r>
    </w:p>
    <w:p w:rsidR="00494955" w:rsidRDefault="000144E5" w:rsidP="00095413">
      <w:pPr>
        <w:ind w:left="714" w:firstLine="0"/>
        <w:rPr>
          <w:bCs/>
          <w:sz w:val="22"/>
          <w:szCs w:val="22"/>
        </w:rPr>
      </w:pPr>
      <w:hyperlink r:id="rId45" w:history="1">
        <w:r w:rsidR="00546DDF" w:rsidRPr="00546DDF">
          <w:rPr>
            <w:rStyle w:val="Lienhypertexte"/>
            <w:bCs/>
            <w:sz w:val="22"/>
            <w:szCs w:val="22"/>
          </w:rPr>
          <w:t xml:space="preserve">Instruction </w:t>
        </w:r>
        <w:r w:rsidR="00095413" w:rsidRPr="00546DDF">
          <w:rPr>
            <w:rStyle w:val="Lienhypertexte"/>
            <w:bCs/>
            <w:sz w:val="22"/>
            <w:szCs w:val="22"/>
          </w:rPr>
          <w:t>2011-I-06</w:t>
        </w:r>
      </w:hyperlink>
    </w:p>
    <w:p w:rsidR="00021CE7" w:rsidRDefault="00021CE7" w:rsidP="00095413">
      <w:pPr>
        <w:ind w:left="714" w:firstLine="0"/>
        <w:rPr>
          <w:bCs/>
          <w:sz w:val="22"/>
          <w:szCs w:val="22"/>
        </w:rPr>
      </w:pPr>
    </w:p>
    <w:p w:rsidR="00712184" w:rsidRDefault="00021CE7" w:rsidP="0093723C">
      <w:pPr>
        <w:numPr>
          <w:ilvl w:val="0"/>
          <w:numId w:val="21"/>
        </w:numPr>
        <w:rPr>
          <w:bCs/>
          <w:sz w:val="22"/>
          <w:szCs w:val="22"/>
        </w:rPr>
      </w:pPr>
      <w:proofErr w:type="spellStart"/>
      <w:r w:rsidRPr="00021CE7">
        <w:rPr>
          <w:bCs/>
          <w:sz w:val="22"/>
          <w:szCs w:val="22"/>
          <w:u w:val="single"/>
        </w:rPr>
        <w:t>A</w:t>
      </w:r>
      <w:proofErr w:type="spellEnd"/>
      <w:r w:rsidRPr="00021CE7">
        <w:rPr>
          <w:bCs/>
          <w:sz w:val="22"/>
          <w:szCs w:val="22"/>
          <w:u w:val="single"/>
        </w:rPr>
        <w:t xml:space="preserve"> signaler</w:t>
      </w:r>
      <w:r>
        <w:rPr>
          <w:bCs/>
          <w:sz w:val="22"/>
          <w:szCs w:val="22"/>
        </w:rPr>
        <w:t> :</w:t>
      </w:r>
    </w:p>
    <w:p w:rsidR="00021CE7" w:rsidRDefault="00021CE7" w:rsidP="00095413">
      <w:pPr>
        <w:ind w:left="714" w:firstLine="0"/>
        <w:rPr>
          <w:bCs/>
          <w:sz w:val="22"/>
          <w:szCs w:val="22"/>
        </w:rPr>
      </w:pPr>
      <w:proofErr w:type="spellStart"/>
      <w:r>
        <w:rPr>
          <w:bCs/>
          <w:sz w:val="22"/>
          <w:szCs w:val="22"/>
        </w:rPr>
        <w:t>Elements</w:t>
      </w:r>
      <w:proofErr w:type="spellEnd"/>
      <w:r>
        <w:rPr>
          <w:bCs/>
          <w:sz w:val="22"/>
          <w:szCs w:val="22"/>
        </w:rPr>
        <w:t xml:space="preserve"> d’actif</w:t>
      </w:r>
      <w:r w:rsidR="00712184">
        <w:rPr>
          <w:bCs/>
          <w:sz w:val="22"/>
          <w:szCs w:val="22"/>
        </w:rPr>
        <w:t xml:space="preserve"> : </w:t>
      </w:r>
      <w:r>
        <w:rPr>
          <w:bCs/>
          <w:sz w:val="22"/>
          <w:szCs w:val="22"/>
        </w:rPr>
        <w:t>  lignes 10 et 11 grisées « Total des montants pondérés des éléments d’actif » et « Ratio de couverture » pour la colonne 1 « Valeurs nettes comptables ou montants éligibles au refinancement ».</w:t>
      </w:r>
    </w:p>
    <w:p w:rsidR="00A26F13" w:rsidRDefault="00A26F13" w:rsidP="00095413">
      <w:pPr>
        <w:ind w:left="714" w:firstLine="0"/>
        <w:rPr>
          <w:bCs/>
          <w:sz w:val="22"/>
          <w:szCs w:val="22"/>
        </w:rPr>
      </w:pPr>
    </w:p>
    <w:p w:rsidR="00A33EB4" w:rsidRDefault="00A33EB4" w:rsidP="0093723C">
      <w:pPr>
        <w:numPr>
          <w:ilvl w:val="0"/>
          <w:numId w:val="11"/>
        </w:numPr>
        <w:ind w:left="714" w:hanging="357"/>
        <w:rPr>
          <w:b/>
          <w:bCs/>
          <w:color w:val="205AA7"/>
          <w:sz w:val="22"/>
          <w:szCs w:val="22"/>
        </w:rPr>
      </w:pPr>
      <w:r>
        <w:rPr>
          <w:b/>
          <w:bCs/>
          <w:color w:val="205AA7"/>
          <w:sz w:val="22"/>
          <w:szCs w:val="22"/>
        </w:rPr>
        <w:t>ENGAG_INT :</w:t>
      </w:r>
    </w:p>
    <w:p w:rsidR="00A33EB4" w:rsidRDefault="000144E5" w:rsidP="00A33EB4">
      <w:pPr>
        <w:ind w:left="354" w:firstLine="360"/>
        <w:rPr>
          <w:bCs/>
          <w:sz w:val="22"/>
          <w:szCs w:val="22"/>
        </w:rPr>
      </w:pPr>
      <w:hyperlink r:id="rId46" w:history="1">
        <w:r w:rsidR="00546DDF" w:rsidRPr="00546DDF">
          <w:rPr>
            <w:rStyle w:val="Lienhypertexte"/>
            <w:bCs/>
            <w:sz w:val="22"/>
            <w:szCs w:val="22"/>
          </w:rPr>
          <w:t xml:space="preserve">Instruction </w:t>
        </w:r>
        <w:r w:rsidR="00A33EB4" w:rsidRPr="00546DDF">
          <w:rPr>
            <w:rStyle w:val="Lienhypertexte"/>
            <w:bCs/>
            <w:sz w:val="22"/>
            <w:szCs w:val="22"/>
          </w:rPr>
          <w:t>2011-I-08</w:t>
        </w:r>
      </w:hyperlink>
    </w:p>
    <w:p w:rsidR="00C57BDF" w:rsidRDefault="00C57BDF" w:rsidP="00A33EB4">
      <w:pPr>
        <w:ind w:left="354" w:firstLine="360"/>
        <w:rPr>
          <w:bCs/>
          <w:sz w:val="22"/>
          <w:szCs w:val="22"/>
        </w:rPr>
      </w:pPr>
    </w:p>
    <w:p w:rsidR="00C57BDF" w:rsidRDefault="00C57BDF" w:rsidP="00A33EB4">
      <w:pPr>
        <w:ind w:left="354" w:firstLine="360"/>
        <w:rPr>
          <w:bCs/>
          <w:sz w:val="22"/>
          <w:szCs w:val="22"/>
        </w:rPr>
      </w:pPr>
    </w:p>
    <w:p w:rsidR="00C57BDF" w:rsidRPr="00C57BDF" w:rsidRDefault="00C57BDF" w:rsidP="002331E2">
      <w:pPr>
        <w:ind w:left="354" w:firstLine="360"/>
        <w:outlineLvl w:val="0"/>
        <w:rPr>
          <w:b/>
          <w:bCs/>
          <w:sz w:val="22"/>
          <w:szCs w:val="22"/>
          <w:u w:val="single"/>
        </w:rPr>
      </w:pPr>
      <w:proofErr w:type="gramStart"/>
      <w:r w:rsidRPr="00C57BDF">
        <w:rPr>
          <w:b/>
          <w:bCs/>
          <w:sz w:val="22"/>
          <w:szCs w:val="22"/>
          <w:u w:val="single"/>
        </w:rPr>
        <w:t>Contrôles</w:t>
      </w:r>
      <w:proofErr w:type="gramEnd"/>
      <w:r w:rsidRPr="00C57BDF">
        <w:rPr>
          <w:b/>
          <w:bCs/>
          <w:sz w:val="22"/>
          <w:szCs w:val="22"/>
          <w:u w:val="single"/>
        </w:rPr>
        <w:t> :</w:t>
      </w:r>
    </w:p>
    <w:p w:rsidR="00C57BDF" w:rsidRDefault="00C57BDF" w:rsidP="00A33EB4">
      <w:pPr>
        <w:ind w:left="354" w:firstLine="360"/>
        <w:rPr>
          <w:bCs/>
          <w:sz w:val="22"/>
          <w:szCs w:val="22"/>
        </w:rPr>
      </w:pPr>
    </w:p>
    <w:p w:rsidR="00C57BDF" w:rsidRDefault="00C57BDF" w:rsidP="0093723C">
      <w:pPr>
        <w:numPr>
          <w:ilvl w:val="0"/>
          <w:numId w:val="18"/>
        </w:numPr>
        <w:rPr>
          <w:bCs/>
          <w:sz w:val="22"/>
          <w:szCs w:val="22"/>
        </w:rPr>
      </w:pPr>
      <w:r>
        <w:rPr>
          <w:bCs/>
          <w:sz w:val="22"/>
          <w:szCs w:val="22"/>
        </w:rPr>
        <w:t>Correction et réintroduction de certains contrôles (</w:t>
      </w:r>
      <w:proofErr w:type="spellStart"/>
      <w:r>
        <w:rPr>
          <w:bCs/>
          <w:sz w:val="22"/>
          <w:szCs w:val="22"/>
        </w:rPr>
        <w:t>Cf</w:t>
      </w:r>
      <w:proofErr w:type="spellEnd"/>
      <w:r>
        <w:rPr>
          <w:bCs/>
          <w:sz w:val="22"/>
          <w:szCs w:val="22"/>
        </w:rPr>
        <w:t xml:space="preserve">  tableau en annexe</w:t>
      </w:r>
      <w:r w:rsidR="00BA5882" w:rsidRPr="00B32CA8">
        <w:rPr>
          <w:bCs/>
          <w:sz w:val="22"/>
          <w:szCs w:val="22"/>
        </w:rPr>
        <w:t xml:space="preserve"> « Liste des contrôles mis à jour V1.07-V1.06 </w:t>
      </w:r>
      <w:proofErr w:type="gramStart"/>
      <w:r w:rsidR="00BA5882" w:rsidRPr="00B32CA8">
        <w:rPr>
          <w:bCs/>
          <w:sz w:val="22"/>
          <w:szCs w:val="22"/>
        </w:rPr>
        <w:t>» </w:t>
      </w:r>
      <w:r w:rsidRPr="00BA5882">
        <w:rPr>
          <w:bCs/>
          <w:sz w:val="22"/>
          <w:szCs w:val="22"/>
        </w:rPr>
        <w:t>)</w:t>
      </w:r>
      <w:proofErr w:type="gramEnd"/>
    </w:p>
    <w:p w:rsidR="0069440D" w:rsidRDefault="0069440D" w:rsidP="0069440D">
      <w:pPr>
        <w:ind w:left="1800" w:firstLine="0"/>
        <w:rPr>
          <w:bCs/>
          <w:sz w:val="22"/>
          <w:szCs w:val="22"/>
        </w:rPr>
        <w:sectPr w:rsidR="0069440D" w:rsidSect="006D04B0">
          <w:headerReference w:type="default" r:id="rId47"/>
          <w:headerReference w:type="first" r:id="rId48"/>
          <w:pgSz w:w="11907" w:h="16840" w:code="9"/>
          <w:pgMar w:top="641" w:right="851" w:bottom="1021" w:left="851" w:header="567" w:footer="510" w:gutter="0"/>
          <w:paperSrc w:first="7" w:other="7"/>
          <w:cols w:space="720"/>
          <w:titlePg/>
        </w:sectPr>
      </w:pPr>
    </w:p>
    <w:p w:rsidR="0069440D" w:rsidRPr="00BA5882" w:rsidRDefault="0069440D" w:rsidP="0069440D">
      <w:pPr>
        <w:ind w:left="1800" w:firstLine="0"/>
        <w:rPr>
          <w:bCs/>
          <w:sz w:val="22"/>
          <w:szCs w:val="22"/>
        </w:rPr>
      </w:pPr>
    </w:p>
    <w:p w:rsidR="00A33EB4" w:rsidRPr="00095413" w:rsidRDefault="00A33EB4" w:rsidP="00095413">
      <w:pPr>
        <w:ind w:left="714" w:firstLine="0"/>
        <w:rPr>
          <w:bCs/>
          <w:sz w:val="22"/>
          <w:szCs w:val="22"/>
        </w:rPr>
      </w:pPr>
    </w:p>
    <w:p w:rsidR="00903AA4" w:rsidRPr="00EF4F23" w:rsidRDefault="00903AA4" w:rsidP="00903AA4">
      <w:pPr>
        <w:rPr>
          <w:sz w:val="22"/>
          <w:szCs w:val="22"/>
        </w:rPr>
      </w:pPr>
    </w:p>
    <w:p w:rsidR="00735C4B" w:rsidRDefault="00393703" w:rsidP="00393703">
      <w:pPr>
        <w:jc w:val="center"/>
        <w:rPr>
          <w:rFonts w:ascii="Arial" w:hAnsi="Arial" w:cs="Arial"/>
          <w:sz w:val="32"/>
          <w:szCs w:val="32"/>
        </w:rPr>
      </w:pPr>
      <w:r w:rsidRPr="00D80E29">
        <w:rPr>
          <w:rFonts w:ascii="Arial" w:hAnsi="Arial" w:cs="Arial"/>
          <w:b/>
          <w:sz w:val="32"/>
          <w:szCs w:val="32"/>
        </w:rPr>
        <w:t>S</w:t>
      </w:r>
      <w:r>
        <w:rPr>
          <w:rFonts w:ascii="Arial" w:hAnsi="Arial" w:cs="Arial"/>
          <w:b/>
          <w:sz w:val="32"/>
          <w:szCs w:val="32"/>
        </w:rPr>
        <w:t xml:space="preserve">ynthèse des modifications </w:t>
      </w:r>
      <w:r w:rsidR="00857879">
        <w:rPr>
          <w:rFonts w:ascii="Arial" w:hAnsi="Arial" w:cs="Arial"/>
          <w:b/>
          <w:sz w:val="32"/>
          <w:szCs w:val="32"/>
        </w:rPr>
        <w:t>de la taxonomie</w:t>
      </w:r>
      <w:r>
        <w:rPr>
          <w:rFonts w:ascii="Arial" w:hAnsi="Arial" w:cs="Arial"/>
          <w:b/>
          <w:sz w:val="32"/>
          <w:szCs w:val="32"/>
        </w:rPr>
        <w:t xml:space="preserve"> SURFI</w:t>
      </w:r>
      <w:r w:rsidRPr="00D80E29">
        <w:rPr>
          <w:rFonts w:ascii="Arial" w:hAnsi="Arial" w:cs="Arial"/>
          <w:b/>
          <w:sz w:val="32"/>
          <w:szCs w:val="32"/>
        </w:rPr>
        <w:t> </w:t>
      </w:r>
      <w:proofErr w:type="gramStart"/>
      <w:r w:rsidRPr="00D80E29">
        <w:rPr>
          <w:rFonts w:ascii="Arial" w:hAnsi="Arial" w:cs="Arial"/>
          <w:b/>
          <w:sz w:val="32"/>
          <w:szCs w:val="32"/>
        </w:rPr>
        <w:t>:</w:t>
      </w:r>
      <w:proofErr w:type="gramEnd"/>
      <w:r>
        <w:rPr>
          <w:rFonts w:ascii="Arial" w:hAnsi="Arial" w:cs="Arial"/>
          <w:b/>
          <w:sz w:val="32"/>
          <w:szCs w:val="32"/>
        </w:rPr>
        <w:br/>
      </w:r>
      <w:r w:rsidRPr="00D80E29">
        <w:rPr>
          <w:rFonts w:ascii="Arial" w:hAnsi="Arial" w:cs="Arial"/>
          <w:b/>
          <w:sz w:val="32"/>
          <w:szCs w:val="32"/>
        </w:rPr>
        <w:t>V1.0</w:t>
      </w:r>
      <w:r w:rsidR="00735C4B">
        <w:rPr>
          <w:rFonts w:ascii="Arial" w:hAnsi="Arial" w:cs="Arial"/>
          <w:b/>
          <w:sz w:val="32"/>
          <w:szCs w:val="32"/>
        </w:rPr>
        <w:t>6</w:t>
      </w:r>
      <w:r w:rsidRPr="00D80E29">
        <w:rPr>
          <w:rFonts w:ascii="Arial" w:hAnsi="Arial" w:cs="Arial"/>
          <w:b/>
          <w:sz w:val="32"/>
          <w:szCs w:val="32"/>
        </w:rPr>
        <w:t>/V1.0</w:t>
      </w:r>
      <w:r w:rsidR="00735C4B">
        <w:rPr>
          <w:rFonts w:ascii="Arial" w:hAnsi="Arial" w:cs="Arial"/>
          <w:b/>
          <w:sz w:val="32"/>
          <w:szCs w:val="32"/>
        </w:rPr>
        <w:t>5</w:t>
      </w:r>
    </w:p>
    <w:p w:rsidR="004E64FE" w:rsidRDefault="00735C4B" w:rsidP="00393703">
      <w:pPr>
        <w:jc w:val="center"/>
        <w:rPr>
          <w:rFonts w:ascii="Arial" w:hAnsi="Arial" w:cs="Arial"/>
          <w:sz w:val="32"/>
          <w:szCs w:val="32"/>
        </w:rPr>
      </w:pPr>
      <w:r>
        <w:rPr>
          <w:rFonts w:ascii="Arial" w:hAnsi="Arial" w:cs="Arial"/>
          <w:sz w:val="32"/>
          <w:szCs w:val="32"/>
        </w:rPr>
        <w:t xml:space="preserve">Novembre </w:t>
      </w:r>
      <w:r w:rsidR="004E64FE" w:rsidRPr="004E64FE">
        <w:rPr>
          <w:rFonts w:ascii="Arial" w:hAnsi="Arial" w:cs="Arial"/>
          <w:sz w:val="32"/>
          <w:szCs w:val="32"/>
        </w:rPr>
        <w:t>20</w:t>
      </w:r>
      <w:r w:rsidR="00884237">
        <w:rPr>
          <w:rFonts w:ascii="Arial" w:hAnsi="Arial" w:cs="Arial"/>
          <w:sz w:val="32"/>
          <w:szCs w:val="32"/>
        </w:rPr>
        <w:t>10</w:t>
      </w:r>
    </w:p>
    <w:p w:rsidR="00735C4B" w:rsidRDefault="00735C4B" w:rsidP="00735C4B">
      <w:pPr>
        <w:jc w:val="center"/>
        <w:rPr>
          <w:rFonts w:ascii="Arial" w:hAnsi="Arial" w:cs="Arial"/>
          <w:sz w:val="32"/>
          <w:szCs w:val="32"/>
        </w:rPr>
      </w:pPr>
    </w:p>
    <w:p w:rsidR="00735C4B" w:rsidRDefault="00735C4B" w:rsidP="00735C4B">
      <w:pPr>
        <w:jc w:val="center"/>
        <w:rPr>
          <w:rFonts w:ascii="Arial" w:hAnsi="Arial" w:cs="Arial"/>
          <w:sz w:val="32"/>
          <w:szCs w:val="32"/>
        </w:rPr>
      </w:pPr>
    </w:p>
    <w:p w:rsidR="00735C4B" w:rsidRPr="00EF4F23" w:rsidRDefault="00A15BFE" w:rsidP="0093723C">
      <w:pPr>
        <w:numPr>
          <w:ilvl w:val="0"/>
          <w:numId w:val="11"/>
        </w:numPr>
        <w:ind w:left="714" w:hanging="357"/>
        <w:rPr>
          <w:sz w:val="22"/>
          <w:szCs w:val="22"/>
        </w:rPr>
      </w:pPr>
      <w:r w:rsidRPr="00EF4F23">
        <w:rPr>
          <w:b/>
          <w:bCs/>
          <w:color w:val="205AA7"/>
          <w:sz w:val="22"/>
          <w:szCs w:val="22"/>
        </w:rPr>
        <w:t>BLANCH_EP : nouvelle taxonomie</w:t>
      </w:r>
      <w:r w:rsidR="00735C4B" w:rsidRPr="00EF4F23">
        <w:rPr>
          <w:b/>
          <w:bCs/>
          <w:color w:val="205AA7"/>
          <w:sz w:val="22"/>
          <w:szCs w:val="22"/>
        </w:rPr>
        <w:t> :</w:t>
      </w:r>
    </w:p>
    <w:p w:rsidR="00735C4B" w:rsidRPr="00EF4F23" w:rsidRDefault="00735C4B" w:rsidP="00735C4B">
      <w:pPr>
        <w:rPr>
          <w:sz w:val="22"/>
          <w:szCs w:val="22"/>
        </w:rPr>
      </w:pPr>
    </w:p>
    <w:p w:rsidR="00735C4B" w:rsidRPr="00EF4F23" w:rsidRDefault="00A15BFE" w:rsidP="00735C4B">
      <w:pPr>
        <w:ind w:left="720" w:hanging="6"/>
        <w:rPr>
          <w:sz w:val="22"/>
          <w:szCs w:val="22"/>
        </w:rPr>
      </w:pPr>
      <w:r w:rsidRPr="00EF4F23">
        <w:rPr>
          <w:sz w:val="22"/>
          <w:szCs w:val="22"/>
        </w:rPr>
        <w:t xml:space="preserve">Nouveaux tableaux </w:t>
      </w:r>
      <w:r w:rsidR="00FB4F93" w:rsidRPr="00EF4F23">
        <w:rPr>
          <w:sz w:val="22"/>
          <w:szCs w:val="22"/>
        </w:rPr>
        <w:t>relatifs aux informations sur le dispositif de prévention du blanchiment de capitaux et du financement des activités terroris</w:t>
      </w:r>
      <w:r w:rsidR="00DB576D">
        <w:rPr>
          <w:sz w:val="22"/>
          <w:szCs w:val="22"/>
        </w:rPr>
        <w:t>t</w:t>
      </w:r>
      <w:r w:rsidR="00FB4F93" w:rsidRPr="00EF4F23">
        <w:rPr>
          <w:sz w:val="22"/>
          <w:szCs w:val="22"/>
        </w:rPr>
        <w:t>es concernant les établissements de paiement</w:t>
      </w:r>
      <w:r w:rsidR="00735C4B" w:rsidRPr="00EF4F23">
        <w:rPr>
          <w:sz w:val="22"/>
          <w:szCs w:val="22"/>
        </w:rPr>
        <w:t>.</w:t>
      </w:r>
      <w:r w:rsidR="00FB4F93" w:rsidRPr="00EF4F23">
        <w:rPr>
          <w:sz w:val="22"/>
          <w:szCs w:val="22"/>
        </w:rPr>
        <w:t xml:space="preserve"> </w:t>
      </w:r>
      <w:proofErr w:type="spellStart"/>
      <w:proofErr w:type="gramStart"/>
      <w:r w:rsidR="00FB4F93" w:rsidRPr="00EF4F23">
        <w:rPr>
          <w:sz w:val="22"/>
          <w:szCs w:val="22"/>
        </w:rPr>
        <w:t>Cf</w:t>
      </w:r>
      <w:proofErr w:type="spellEnd"/>
      <w:r w:rsidR="00FB4F93" w:rsidRPr="00EF4F23">
        <w:rPr>
          <w:sz w:val="22"/>
          <w:szCs w:val="22"/>
        </w:rPr>
        <w:t xml:space="preserve"> </w:t>
      </w:r>
      <w:r w:rsidR="00DB576D">
        <w:rPr>
          <w:sz w:val="22"/>
          <w:szCs w:val="22"/>
        </w:rPr>
        <w:t>.</w:t>
      </w:r>
      <w:proofErr w:type="gramEnd"/>
      <w:r w:rsidR="00DB576D">
        <w:rPr>
          <w:sz w:val="22"/>
          <w:szCs w:val="22"/>
        </w:rPr>
        <w:t xml:space="preserve"> </w:t>
      </w:r>
      <w:hyperlink r:id="rId49" w:history="1">
        <w:r w:rsidR="00DB576D" w:rsidRPr="00DB576D">
          <w:rPr>
            <w:rStyle w:val="Lienhypertexte"/>
            <w:sz w:val="22"/>
            <w:szCs w:val="22"/>
          </w:rPr>
          <w:t>I</w:t>
        </w:r>
        <w:r w:rsidR="00FB4F93" w:rsidRPr="00DB576D">
          <w:rPr>
            <w:rStyle w:val="Lienhypertexte"/>
            <w:sz w:val="22"/>
            <w:szCs w:val="22"/>
          </w:rPr>
          <w:t>nstruction 2010-</w:t>
        </w:r>
        <w:r w:rsidR="00DB576D">
          <w:rPr>
            <w:rStyle w:val="Lienhypertexte"/>
            <w:sz w:val="22"/>
            <w:szCs w:val="22"/>
          </w:rPr>
          <w:t>I-</w:t>
        </w:r>
        <w:r w:rsidR="00FB4F93" w:rsidRPr="00DB576D">
          <w:rPr>
            <w:rStyle w:val="Lienhypertexte"/>
            <w:sz w:val="22"/>
            <w:szCs w:val="22"/>
          </w:rPr>
          <w:t>08</w:t>
        </w:r>
      </w:hyperlink>
    </w:p>
    <w:p w:rsidR="00FB4F93" w:rsidRDefault="00FB4F93" w:rsidP="00735C4B">
      <w:pPr>
        <w:ind w:left="720" w:hanging="6"/>
        <w:rPr>
          <w:sz w:val="22"/>
          <w:szCs w:val="22"/>
        </w:rPr>
      </w:pPr>
      <w:r w:rsidRPr="00EF4F23">
        <w:rPr>
          <w:sz w:val="22"/>
          <w:szCs w:val="22"/>
        </w:rPr>
        <w:t xml:space="preserve">Modification intégrée par rapport au tableau annexe à l’instruction : </w:t>
      </w:r>
      <w:r w:rsidR="00A81B92">
        <w:rPr>
          <w:sz w:val="22"/>
          <w:szCs w:val="22"/>
        </w:rPr>
        <w:t>BLANCH_EP au lieu de BLANCHIMT_EP</w:t>
      </w:r>
    </w:p>
    <w:p w:rsidR="00A81B92" w:rsidRPr="00EF4F23" w:rsidRDefault="00A81B92" w:rsidP="00735C4B">
      <w:pPr>
        <w:ind w:left="720" w:hanging="6"/>
        <w:rPr>
          <w:sz w:val="22"/>
          <w:szCs w:val="22"/>
        </w:rPr>
      </w:pPr>
    </w:p>
    <w:p w:rsidR="00735C4B" w:rsidRPr="00EF4F23" w:rsidRDefault="006F6979" w:rsidP="0093723C">
      <w:pPr>
        <w:numPr>
          <w:ilvl w:val="0"/>
          <w:numId w:val="11"/>
        </w:numPr>
        <w:ind w:left="714" w:hanging="357"/>
        <w:rPr>
          <w:sz w:val="22"/>
          <w:szCs w:val="22"/>
        </w:rPr>
      </w:pPr>
      <w:r w:rsidRPr="00EF4F23">
        <w:rPr>
          <w:b/>
          <w:bCs/>
          <w:color w:val="205AA7"/>
          <w:sz w:val="22"/>
          <w:szCs w:val="22"/>
        </w:rPr>
        <w:t xml:space="preserve">GRAN_RISK : </w:t>
      </w:r>
    </w:p>
    <w:p w:rsidR="00735C4B" w:rsidRPr="00EF4F23" w:rsidRDefault="00735C4B" w:rsidP="00735C4B">
      <w:pPr>
        <w:ind w:left="720" w:hanging="6"/>
        <w:rPr>
          <w:sz w:val="22"/>
          <w:szCs w:val="22"/>
        </w:rPr>
      </w:pPr>
    </w:p>
    <w:p w:rsidR="003B0F39" w:rsidRPr="00EF4F23" w:rsidRDefault="003B0F39" w:rsidP="00735C4B">
      <w:pPr>
        <w:ind w:left="720" w:hanging="6"/>
        <w:rPr>
          <w:sz w:val="22"/>
          <w:szCs w:val="22"/>
        </w:rPr>
      </w:pPr>
      <w:r w:rsidRPr="00EF4F23">
        <w:rPr>
          <w:sz w:val="22"/>
          <w:szCs w:val="22"/>
        </w:rPr>
        <w:t>Les tableaux « Contrôle des grands risques et des risques bruts » et « Relevé des grands risques et des risques bruts par b</w:t>
      </w:r>
      <w:r w:rsidR="00DB576D">
        <w:rPr>
          <w:sz w:val="22"/>
          <w:szCs w:val="22"/>
        </w:rPr>
        <w:t>énéficiaire » ont été modifiés. C</w:t>
      </w:r>
      <w:r w:rsidRPr="00EF4F23">
        <w:rPr>
          <w:sz w:val="22"/>
          <w:szCs w:val="22"/>
        </w:rPr>
        <w:t>f</w:t>
      </w:r>
      <w:r w:rsidR="00DB576D">
        <w:rPr>
          <w:sz w:val="22"/>
          <w:szCs w:val="22"/>
        </w:rPr>
        <w:t xml:space="preserve">. </w:t>
      </w:r>
      <w:hyperlink r:id="rId50" w:history="1">
        <w:r w:rsidR="00DB576D" w:rsidRPr="00DB576D">
          <w:rPr>
            <w:rStyle w:val="Lienhypertexte"/>
            <w:sz w:val="22"/>
            <w:szCs w:val="22"/>
          </w:rPr>
          <w:t>I</w:t>
        </w:r>
        <w:r w:rsidRPr="00DB576D">
          <w:rPr>
            <w:rStyle w:val="Lienhypertexte"/>
            <w:sz w:val="22"/>
            <w:szCs w:val="22"/>
          </w:rPr>
          <w:t>nstruction 2010-I-01</w:t>
        </w:r>
      </w:hyperlink>
      <w:r w:rsidRPr="00EF4F23">
        <w:rPr>
          <w:sz w:val="22"/>
          <w:szCs w:val="22"/>
        </w:rPr>
        <w:t xml:space="preserve">  </w:t>
      </w:r>
    </w:p>
    <w:p w:rsidR="00A97378" w:rsidRPr="00EF4F23" w:rsidRDefault="00A97378" w:rsidP="00735C4B">
      <w:pPr>
        <w:ind w:left="720" w:hanging="6"/>
        <w:rPr>
          <w:sz w:val="22"/>
          <w:szCs w:val="22"/>
        </w:rPr>
      </w:pPr>
    </w:p>
    <w:p w:rsidR="00A97378" w:rsidRPr="00EF4F23" w:rsidRDefault="00402CCD" w:rsidP="0093723C">
      <w:pPr>
        <w:numPr>
          <w:ilvl w:val="0"/>
          <w:numId w:val="11"/>
        </w:numPr>
        <w:ind w:left="714" w:hanging="357"/>
        <w:rPr>
          <w:sz w:val="22"/>
          <w:szCs w:val="22"/>
        </w:rPr>
      </w:pPr>
      <w:r w:rsidRPr="00EF4F23">
        <w:rPr>
          <w:b/>
          <w:bCs/>
          <w:color w:val="205AA7"/>
          <w:sz w:val="22"/>
          <w:szCs w:val="22"/>
        </w:rPr>
        <w:t>Nouvelle dimension « GROUPE »</w:t>
      </w:r>
      <w:r w:rsidR="00A97378" w:rsidRPr="00EF4F23">
        <w:rPr>
          <w:b/>
          <w:bCs/>
          <w:color w:val="205AA7"/>
          <w:sz w:val="22"/>
          <w:szCs w:val="22"/>
        </w:rPr>
        <w:t> </w:t>
      </w:r>
      <w:r w:rsidR="00300993" w:rsidRPr="00EF4F23">
        <w:rPr>
          <w:b/>
          <w:bCs/>
          <w:color w:val="205AA7"/>
          <w:sz w:val="22"/>
          <w:szCs w:val="22"/>
        </w:rPr>
        <w:t>d-</w:t>
      </w:r>
      <w:proofErr w:type="spellStart"/>
      <w:r w:rsidR="00300993" w:rsidRPr="00EF4F23">
        <w:rPr>
          <w:b/>
          <w:bCs/>
          <w:color w:val="205AA7"/>
          <w:sz w:val="22"/>
          <w:szCs w:val="22"/>
        </w:rPr>
        <w:t>sga</w:t>
      </w:r>
      <w:proofErr w:type="spellEnd"/>
      <w:r w:rsidR="00300993" w:rsidRPr="00EF4F23">
        <w:rPr>
          <w:b/>
          <w:bCs/>
          <w:color w:val="205AA7"/>
          <w:sz w:val="22"/>
          <w:szCs w:val="22"/>
        </w:rPr>
        <w:t xml:space="preserve"> </w:t>
      </w:r>
      <w:r w:rsidR="00A97378" w:rsidRPr="00EF4F23">
        <w:rPr>
          <w:b/>
          <w:bCs/>
          <w:color w:val="205AA7"/>
          <w:sz w:val="22"/>
          <w:szCs w:val="22"/>
        </w:rPr>
        <w:t xml:space="preserve">: </w:t>
      </w:r>
    </w:p>
    <w:p w:rsidR="00A97378" w:rsidRPr="00EF4F23" w:rsidRDefault="00A97378" w:rsidP="00735C4B">
      <w:pPr>
        <w:ind w:left="720" w:hanging="6"/>
        <w:rPr>
          <w:sz w:val="22"/>
          <w:szCs w:val="22"/>
        </w:rPr>
      </w:pPr>
    </w:p>
    <w:p w:rsidR="00402CCD" w:rsidRPr="00EF4F23" w:rsidRDefault="00402CCD" w:rsidP="00735C4B">
      <w:pPr>
        <w:ind w:left="720" w:hanging="6"/>
        <w:rPr>
          <w:sz w:val="22"/>
          <w:szCs w:val="22"/>
        </w:rPr>
      </w:pPr>
      <w:r w:rsidRPr="00EF4F23">
        <w:rPr>
          <w:sz w:val="22"/>
          <w:szCs w:val="22"/>
        </w:rPr>
        <w:t xml:space="preserve">Cette nouvelle dimension comprend les valeurs « Groupe Amont » et « Groupe Aval » qui ont été retirées de la dimension « PERIMETRE » </w:t>
      </w:r>
    </w:p>
    <w:p w:rsidR="00A97378" w:rsidRPr="00EF4F23" w:rsidRDefault="00A97378" w:rsidP="00735C4B">
      <w:pPr>
        <w:ind w:left="720" w:hanging="6"/>
        <w:rPr>
          <w:sz w:val="22"/>
          <w:szCs w:val="22"/>
        </w:rPr>
      </w:pPr>
    </w:p>
    <w:p w:rsidR="00300993" w:rsidRPr="00EF4F23" w:rsidRDefault="00300993" w:rsidP="0093723C">
      <w:pPr>
        <w:numPr>
          <w:ilvl w:val="0"/>
          <w:numId w:val="11"/>
        </w:numPr>
        <w:ind w:left="714" w:hanging="357"/>
        <w:rPr>
          <w:sz w:val="22"/>
          <w:szCs w:val="22"/>
        </w:rPr>
      </w:pPr>
      <w:r w:rsidRPr="00EF4F23">
        <w:rPr>
          <w:b/>
          <w:bCs/>
          <w:color w:val="205AA7"/>
          <w:sz w:val="22"/>
          <w:szCs w:val="22"/>
        </w:rPr>
        <w:t xml:space="preserve">INTRA_GPE : </w:t>
      </w:r>
    </w:p>
    <w:p w:rsidR="00735C4B" w:rsidRPr="00EF4F23" w:rsidRDefault="00735C4B" w:rsidP="00735C4B">
      <w:pPr>
        <w:ind w:left="720" w:hanging="6"/>
        <w:rPr>
          <w:sz w:val="22"/>
          <w:szCs w:val="22"/>
        </w:rPr>
      </w:pPr>
    </w:p>
    <w:p w:rsidR="00300993" w:rsidRPr="00EF4F23" w:rsidRDefault="00300993" w:rsidP="00735C4B">
      <w:pPr>
        <w:ind w:left="720" w:hanging="6"/>
        <w:rPr>
          <w:sz w:val="22"/>
          <w:szCs w:val="22"/>
        </w:rPr>
      </w:pPr>
      <w:r w:rsidRPr="00EF4F23">
        <w:rPr>
          <w:sz w:val="22"/>
          <w:szCs w:val="22"/>
        </w:rPr>
        <w:t xml:space="preserve">La dimension « GROUPE » a été ajouté au tableau « Opérations avec le groupe ». La data matrice de la taxonomie SURFI principale a été modifiée en conséquence. </w:t>
      </w:r>
    </w:p>
    <w:p w:rsidR="00402CCD" w:rsidRPr="00EF4F23" w:rsidRDefault="00300993" w:rsidP="00735C4B">
      <w:pPr>
        <w:ind w:left="720" w:hanging="6"/>
        <w:rPr>
          <w:sz w:val="22"/>
          <w:szCs w:val="22"/>
        </w:rPr>
      </w:pPr>
      <w:r w:rsidRPr="00EF4F23">
        <w:rPr>
          <w:sz w:val="22"/>
          <w:szCs w:val="22"/>
        </w:rPr>
        <w:t xml:space="preserve">  </w:t>
      </w:r>
    </w:p>
    <w:p w:rsidR="00EF4F23" w:rsidRPr="00EF4F23" w:rsidRDefault="00300993" w:rsidP="0093723C">
      <w:pPr>
        <w:numPr>
          <w:ilvl w:val="0"/>
          <w:numId w:val="11"/>
        </w:numPr>
        <w:ind w:left="714" w:hanging="357"/>
        <w:rPr>
          <w:sz w:val="22"/>
          <w:szCs w:val="22"/>
        </w:rPr>
      </w:pPr>
      <w:r w:rsidRPr="00EF4F23">
        <w:rPr>
          <w:b/>
          <w:bCs/>
          <w:color w:val="205AA7"/>
          <w:sz w:val="22"/>
          <w:szCs w:val="22"/>
        </w:rPr>
        <w:t>M_SITMENS </w:t>
      </w:r>
      <w:r w:rsidR="00EF4F23" w:rsidRPr="00EF4F23">
        <w:rPr>
          <w:b/>
          <w:bCs/>
          <w:color w:val="205AA7"/>
          <w:sz w:val="22"/>
          <w:szCs w:val="22"/>
        </w:rPr>
        <w:t>- Actif : données complémentaires :</w:t>
      </w:r>
    </w:p>
    <w:p w:rsidR="00300993" w:rsidRPr="00EF4F23" w:rsidRDefault="00300993" w:rsidP="00735C4B">
      <w:pPr>
        <w:ind w:left="720" w:hanging="6"/>
        <w:rPr>
          <w:bCs/>
          <w:color w:val="205AA7"/>
          <w:sz w:val="22"/>
          <w:szCs w:val="22"/>
        </w:rPr>
      </w:pPr>
    </w:p>
    <w:p w:rsidR="00402CCD" w:rsidRPr="00EF4F23" w:rsidRDefault="00EF4F23" w:rsidP="00735C4B">
      <w:pPr>
        <w:ind w:left="720" w:hanging="6"/>
        <w:rPr>
          <w:bCs/>
          <w:sz w:val="22"/>
          <w:szCs w:val="22"/>
        </w:rPr>
      </w:pPr>
      <w:r w:rsidRPr="00EF4F23">
        <w:rPr>
          <w:bCs/>
          <w:sz w:val="22"/>
          <w:szCs w:val="22"/>
        </w:rPr>
        <w:t>La ligne « Parts dans les entreprises liées</w:t>
      </w:r>
      <w:r>
        <w:rPr>
          <w:bCs/>
          <w:sz w:val="22"/>
          <w:szCs w:val="22"/>
        </w:rPr>
        <w:t>, titres de participation, autres immobilisations financières (titres prêtés)</w:t>
      </w:r>
      <w:r w:rsidR="00C85F20">
        <w:rPr>
          <w:bCs/>
          <w:sz w:val="22"/>
          <w:szCs w:val="22"/>
        </w:rPr>
        <w:t> »</w:t>
      </w:r>
      <w:r w:rsidR="0073156D">
        <w:rPr>
          <w:bCs/>
          <w:sz w:val="22"/>
          <w:szCs w:val="22"/>
        </w:rPr>
        <w:t xml:space="preserve"> </w:t>
      </w:r>
      <w:r>
        <w:rPr>
          <w:bCs/>
          <w:sz w:val="22"/>
          <w:szCs w:val="22"/>
        </w:rPr>
        <w:t xml:space="preserve">S04_0300 est un extrait </w:t>
      </w:r>
      <w:r w:rsidR="00C85F20">
        <w:rPr>
          <w:bCs/>
          <w:sz w:val="22"/>
          <w:szCs w:val="22"/>
        </w:rPr>
        <w:t>d</w:t>
      </w:r>
      <w:r>
        <w:rPr>
          <w:bCs/>
          <w:sz w:val="22"/>
          <w:szCs w:val="22"/>
        </w:rPr>
        <w:t xml:space="preserve">e la ligne « titres prêtés » S03_0200. </w:t>
      </w:r>
      <w:r w:rsidRPr="00EF4F23">
        <w:rPr>
          <w:bCs/>
          <w:sz w:val="22"/>
          <w:szCs w:val="22"/>
        </w:rPr>
        <w:t xml:space="preserve">  </w:t>
      </w:r>
      <w:r w:rsidR="00300993" w:rsidRPr="00EF4F23">
        <w:rPr>
          <w:bCs/>
          <w:sz w:val="22"/>
          <w:szCs w:val="22"/>
        </w:rPr>
        <w:t> </w:t>
      </w:r>
    </w:p>
    <w:p w:rsidR="00300993" w:rsidRPr="00EF4F23" w:rsidRDefault="00300993" w:rsidP="00735C4B">
      <w:pPr>
        <w:ind w:left="720" w:hanging="6"/>
        <w:rPr>
          <w:sz w:val="22"/>
          <w:szCs w:val="22"/>
        </w:rPr>
      </w:pPr>
    </w:p>
    <w:p w:rsidR="00735C4B" w:rsidRPr="00EF4F23" w:rsidRDefault="00735C4B" w:rsidP="0093723C">
      <w:pPr>
        <w:numPr>
          <w:ilvl w:val="0"/>
          <w:numId w:val="11"/>
        </w:numPr>
        <w:ind w:left="714" w:hanging="357"/>
        <w:rPr>
          <w:sz w:val="22"/>
          <w:szCs w:val="22"/>
        </w:rPr>
      </w:pPr>
      <w:r w:rsidRPr="00EF4F23">
        <w:rPr>
          <w:b/>
          <w:bCs/>
          <w:color w:val="205AA7"/>
          <w:sz w:val="22"/>
          <w:szCs w:val="22"/>
        </w:rPr>
        <w:t>Corrections de contrôles :</w:t>
      </w:r>
    </w:p>
    <w:p w:rsidR="00735C4B" w:rsidRPr="00EF4F23" w:rsidRDefault="00735C4B" w:rsidP="00735C4B">
      <w:pPr>
        <w:rPr>
          <w:sz w:val="22"/>
          <w:szCs w:val="22"/>
        </w:rPr>
      </w:pPr>
    </w:p>
    <w:p w:rsidR="00A00FFD" w:rsidRPr="00EF4F23" w:rsidRDefault="002D53A1" w:rsidP="0093723C">
      <w:pPr>
        <w:numPr>
          <w:ilvl w:val="0"/>
          <w:numId w:val="17"/>
        </w:numPr>
        <w:rPr>
          <w:sz w:val="22"/>
          <w:szCs w:val="22"/>
        </w:rPr>
      </w:pPr>
      <w:r>
        <w:rPr>
          <w:sz w:val="22"/>
          <w:szCs w:val="22"/>
        </w:rPr>
        <w:t>T</w:t>
      </w:r>
      <w:r w:rsidR="00A00FFD" w:rsidRPr="00EF4F23">
        <w:rPr>
          <w:sz w:val="22"/>
          <w:szCs w:val="22"/>
        </w:rPr>
        <w:t xml:space="preserve">ableau </w:t>
      </w:r>
      <w:r w:rsidR="00A00FFD" w:rsidRPr="00EF4F23">
        <w:rPr>
          <w:b/>
          <w:color w:val="1F497D"/>
          <w:sz w:val="22"/>
          <w:szCs w:val="22"/>
        </w:rPr>
        <w:t>RESER_OBL</w:t>
      </w:r>
      <w:r w:rsidR="00A00FFD" w:rsidRPr="00EF4F23">
        <w:rPr>
          <w:sz w:val="22"/>
          <w:szCs w:val="22"/>
        </w:rPr>
        <w:t xml:space="preserve"> : </w:t>
      </w:r>
      <w:proofErr w:type="spellStart"/>
      <w:r w:rsidR="00A00FFD" w:rsidRPr="00EF4F23">
        <w:rPr>
          <w:sz w:val="22"/>
          <w:szCs w:val="22"/>
        </w:rPr>
        <w:t>Eléments</w:t>
      </w:r>
      <w:proofErr w:type="spellEnd"/>
      <w:r w:rsidR="00A00FFD" w:rsidRPr="00EF4F23">
        <w:rPr>
          <w:sz w:val="22"/>
          <w:szCs w:val="22"/>
        </w:rPr>
        <w:t xml:space="preserve"> de ca</w:t>
      </w:r>
      <w:r w:rsidR="00DB576D">
        <w:rPr>
          <w:sz w:val="22"/>
          <w:szCs w:val="22"/>
        </w:rPr>
        <w:t>lcul des réserves obligatoires </w:t>
      </w:r>
      <w:r w:rsidR="00A00FFD" w:rsidRPr="00EF4F23">
        <w:rPr>
          <w:sz w:val="22"/>
          <w:szCs w:val="22"/>
        </w:rPr>
        <w:t xml:space="preserve"> </w:t>
      </w:r>
    </w:p>
    <w:p w:rsidR="00A00FFD" w:rsidRPr="00EF4F23" w:rsidRDefault="00A00FFD" w:rsidP="002D53A1">
      <w:pPr>
        <w:ind w:left="714" w:firstLine="0"/>
        <w:rPr>
          <w:color w:val="FF0000"/>
          <w:sz w:val="22"/>
          <w:szCs w:val="22"/>
        </w:rPr>
      </w:pPr>
      <w:r w:rsidRPr="00EF4F23">
        <w:rPr>
          <w:sz w:val="22"/>
          <w:szCs w:val="22"/>
        </w:rPr>
        <w:t xml:space="preserve">Pour chaque cellule du tableau, un contrôle a été monté : le montant servi doit être </w:t>
      </w:r>
      <w:r w:rsidRPr="00EF4F23">
        <w:rPr>
          <w:color w:val="FF0000"/>
          <w:sz w:val="22"/>
          <w:szCs w:val="22"/>
        </w:rPr>
        <w:t xml:space="preserve">supérieur ou égal à 0 </w:t>
      </w:r>
    </w:p>
    <w:p w:rsidR="00A00FFD" w:rsidRPr="00EF4F23" w:rsidRDefault="00A00FFD" w:rsidP="00735C4B">
      <w:pPr>
        <w:ind w:left="720" w:hanging="6"/>
        <w:rPr>
          <w:sz w:val="22"/>
          <w:szCs w:val="22"/>
        </w:rPr>
      </w:pPr>
    </w:p>
    <w:p w:rsidR="00735C4B" w:rsidRPr="00EF4F23" w:rsidRDefault="00A00FFD" w:rsidP="00735C4B">
      <w:pPr>
        <w:ind w:left="720" w:hanging="6"/>
        <w:rPr>
          <w:sz w:val="22"/>
          <w:szCs w:val="22"/>
        </w:rPr>
      </w:pPr>
      <w:r w:rsidRPr="00EF4F23">
        <w:rPr>
          <w:sz w:val="22"/>
          <w:szCs w:val="22"/>
        </w:rPr>
        <w:t xml:space="preserve"> -</w:t>
      </w:r>
      <w:r w:rsidRPr="00EF4F23">
        <w:rPr>
          <w:sz w:val="22"/>
          <w:szCs w:val="22"/>
        </w:rPr>
        <w:tab/>
        <w:t xml:space="preserve">Suppression </w:t>
      </w:r>
      <w:r w:rsidR="00735C4B" w:rsidRPr="00EF4F23">
        <w:rPr>
          <w:sz w:val="22"/>
          <w:szCs w:val="22"/>
        </w:rPr>
        <w:t xml:space="preserve">de </w:t>
      </w:r>
      <w:r w:rsidR="00A97378" w:rsidRPr="00EF4F23">
        <w:rPr>
          <w:sz w:val="22"/>
          <w:szCs w:val="22"/>
        </w:rPr>
        <w:t xml:space="preserve">nouveaux </w:t>
      </w:r>
      <w:r w:rsidR="00735C4B" w:rsidRPr="00EF4F23">
        <w:rPr>
          <w:sz w:val="22"/>
          <w:szCs w:val="22"/>
        </w:rPr>
        <w:t>contrôles détectés aberrants et de certains contrôles erronés</w:t>
      </w:r>
      <w:r w:rsidRPr="00EF4F23">
        <w:rPr>
          <w:sz w:val="22"/>
          <w:szCs w:val="22"/>
        </w:rPr>
        <w:t xml:space="preserve"> (voi</w:t>
      </w:r>
      <w:r w:rsidR="006F6979" w:rsidRPr="00EF4F23">
        <w:rPr>
          <w:sz w:val="22"/>
          <w:szCs w:val="22"/>
        </w:rPr>
        <w:t>r</w:t>
      </w:r>
      <w:r w:rsidRPr="00EF4F23">
        <w:rPr>
          <w:sz w:val="22"/>
          <w:szCs w:val="22"/>
        </w:rPr>
        <w:t xml:space="preserve"> liste)</w:t>
      </w:r>
      <w:r w:rsidR="00735C4B" w:rsidRPr="00EF4F23">
        <w:rPr>
          <w:sz w:val="22"/>
          <w:szCs w:val="22"/>
        </w:rPr>
        <w:t>.</w:t>
      </w:r>
    </w:p>
    <w:p w:rsidR="00735C4B" w:rsidRDefault="00735C4B" w:rsidP="00735C4B">
      <w:pPr>
        <w:jc w:val="center"/>
        <w:rPr>
          <w:rFonts w:ascii="Arial" w:hAnsi="Arial" w:cs="Arial"/>
          <w:sz w:val="32"/>
          <w:szCs w:val="32"/>
        </w:rPr>
      </w:pPr>
      <w:r w:rsidRPr="00EF4F23">
        <w:rPr>
          <w:sz w:val="22"/>
          <w:szCs w:val="22"/>
        </w:rPr>
        <w:br w:type="page"/>
      </w:r>
      <w:r w:rsidRPr="00D80E29">
        <w:rPr>
          <w:rFonts w:ascii="Arial" w:hAnsi="Arial" w:cs="Arial"/>
          <w:b/>
          <w:sz w:val="32"/>
          <w:szCs w:val="32"/>
        </w:rPr>
        <w:t>S</w:t>
      </w:r>
      <w:r>
        <w:rPr>
          <w:rFonts w:ascii="Arial" w:hAnsi="Arial" w:cs="Arial"/>
          <w:b/>
          <w:sz w:val="32"/>
          <w:szCs w:val="32"/>
        </w:rPr>
        <w:t>ynthèse des modifications de la taxonomie SURFI</w:t>
      </w:r>
      <w:r w:rsidRPr="00D80E29">
        <w:rPr>
          <w:rFonts w:ascii="Arial" w:hAnsi="Arial" w:cs="Arial"/>
          <w:b/>
          <w:sz w:val="32"/>
          <w:szCs w:val="32"/>
        </w:rPr>
        <w:t> </w:t>
      </w:r>
      <w:proofErr w:type="gramStart"/>
      <w:r w:rsidRPr="00D80E29">
        <w:rPr>
          <w:rFonts w:ascii="Arial" w:hAnsi="Arial" w:cs="Arial"/>
          <w:b/>
          <w:sz w:val="32"/>
          <w:szCs w:val="32"/>
        </w:rPr>
        <w:t>:</w:t>
      </w:r>
      <w:proofErr w:type="gramEnd"/>
      <w:r>
        <w:rPr>
          <w:rFonts w:ascii="Arial" w:hAnsi="Arial" w:cs="Arial"/>
          <w:b/>
          <w:sz w:val="32"/>
          <w:szCs w:val="32"/>
        </w:rPr>
        <w:br/>
      </w:r>
      <w:r w:rsidRPr="00D80E29">
        <w:rPr>
          <w:rFonts w:ascii="Arial" w:hAnsi="Arial" w:cs="Arial"/>
          <w:b/>
          <w:sz w:val="32"/>
          <w:szCs w:val="32"/>
        </w:rPr>
        <w:t>V1.0</w:t>
      </w:r>
      <w:r>
        <w:rPr>
          <w:rFonts w:ascii="Arial" w:hAnsi="Arial" w:cs="Arial"/>
          <w:b/>
          <w:sz w:val="32"/>
          <w:szCs w:val="32"/>
        </w:rPr>
        <w:t>5</w:t>
      </w:r>
      <w:r w:rsidRPr="00D80E29">
        <w:rPr>
          <w:rFonts w:ascii="Arial" w:hAnsi="Arial" w:cs="Arial"/>
          <w:b/>
          <w:sz w:val="32"/>
          <w:szCs w:val="32"/>
        </w:rPr>
        <w:t>/V1.0</w:t>
      </w:r>
      <w:r>
        <w:rPr>
          <w:rFonts w:ascii="Arial" w:hAnsi="Arial" w:cs="Arial"/>
          <w:b/>
          <w:sz w:val="32"/>
          <w:szCs w:val="32"/>
        </w:rPr>
        <w:t>4</w:t>
      </w:r>
    </w:p>
    <w:p w:rsidR="00735C4B" w:rsidRPr="004E64FE" w:rsidRDefault="00735C4B" w:rsidP="00393703">
      <w:pPr>
        <w:jc w:val="center"/>
        <w:rPr>
          <w:rFonts w:ascii="Arial" w:hAnsi="Arial" w:cs="Arial"/>
          <w:sz w:val="32"/>
          <w:szCs w:val="32"/>
        </w:rPr>
      </w:pPr>
    </w:p>
    <w:p w:rsidR="00B553F0" w:rsidRPr="00D80E29" w:rsidRDefault="00B553F0" w:rsidP="00393703">
      <w:pPr>
        <w:jc w:val="center"/>
        <w:rPr>
          <w:rFonts w:ascii="Arial" w:hAnsi="Arial" w:cs="Arial"/>
          <w:b/>
          <w:sz w:val="32"/>
          <w:szCs w:val="32"/>
        </w:rPr>
      </w:pPr>
    </w:p>
    <w:p w:rsidR="00393703" w:rsidRPr="00EA1B12" w:rsidRDefault="00414EB9" w:rsidP="0093723C">
      <w:pPr>
        <w:numPr>
          <w:ilvl w:val="0"/>
          <w:numId w:val="11"/>
        </w:numPr>
        <w:ind w:left="714" w:hanging="357"/>
        <w:rPr>
          <w:sz w:val="22"/>
          <w:szCs w:val="22"/>
        </w:rPr>
      </w:pPr>
      <w:r w:rsidRPr="00EA1B12">
        <w:rPr>
          <w:rFonts w:ascii="Arial" w:hAnsi="Arial" w:cs="Arial"/>
          <w:b/>
          <w:bCs/>
          <w:color w:val="205AA7"/>
          <w:sz w:val="20"/>
        </w:rPr>
        <w:t xml:space="preserve">Arborescence </w:t>
      </w:r>
      <w:r w:rsidR="00393703" w:rsidRPr="00BC5425">
        <w:rPr>
          <w:b/>
          <w:bCs/>
          <w:color w:val="205AA7"/>
          <w:sz w:val="22"/>
          <w:szCs w:val="22"/>
        </w:rPr>
        <w:t>:</w:t>
      </w:r>
    </w:p>
    <w:p w:rsidR="00393703" w:rsidRPr="00D80E29" w:rsidRDefault="00393703" w:rsidP="00393703">
      <w:pPr>
        <w:rPr>
          <w:sz w:val="22"/>
          <w:szCs w:val="22"/>
        </w:rPr>
      </w:pPr>
    </w:p>
    <w:p w:rsidR="00857879" w:rsidRDefault="00393703" w:rsidP="00857879">
      <w:pPr>
        <w:pStyle w:val="Paragraphedeliste"/>
        <w:ind w:left="709" w:firstLine="5"/>
        <w:rPr>
          <w:sz w:val="22"/>
          <w:szCs w:val="22"/>
        </w:rPr>
      </w:pPr>
      <w:r>
        <w:rPr>
          <w:sz w:val="22"/>
          <w:szCs w:val="22"/>
        </w:rPr>
        <w:t>Les concepts suivants passe</w:t>
      </w:r>
      <w:r w:rsidR="00884237">
        <w:rPr>
          <w:sz w:val="22"/>
          <w:szCs w:val="22"/>
        </w:rPr>
        <w:t>nt</w:t>
      </w:r>
      <w:r>
        <w:rPr>
          <w:sz w:val="22"/>
          <w:szCs w:val="22"/>
        </w:rPr>
        <w:t xml:space="preserve"> de </w:t>
      </w:r>
      <w:proofErr w:type="spellStart"/>
      <w:r>
        <w:rPr>
          <w:sz w:val="22"/>
          <w:szCs w:val="22"/>
        </w:rPr>
        <w:t>nonNegativeMonet</w:t>
      </w:r>
      <w:r w:rsidR="00073333">
        <w:rPr>
          <w:sz w:val="22"/>
          <w:szCs w:val="22"/>
        </w:rPr>
        <w:t>a</w:t>
      </w:r>
      <w:r>
        <w:rPr>
          <w:sz w:val="22"/>
          <w:szCs w:val="22"/>
        </w:rPr>
        <w:t>ryItemType</w:t>
      </w:r>
      <w:proofErr w:type="spellEnd"/>
      <w:r>
        <w:rPr>
          <w:sz w:val="22"/>
          <w:szCs w:val="22"/>
        </w:rPr>
        <w:t xml:space="preserve"> à </w:t>
      </w:r>
      <w:proofErr w:type="spellStart"/>
      <w:r w:rsidR="00073333">
        <w:rPr>
          <w:sz w:val="22"/>
          <w:szCs w:val="22"/>
        </w:rPr>
        <w:t>Mon</w:t>
      </w:r>
      <w:r>
        <w:rPr>
          <w:sz w:val="22"/>
          <w:szCs w:val="22"/>
        </w:rPr>
        <w:t>etaryItemType</w:t>
      </w:r>
      <w:proofErr w:type="spellEnd"/>
      <w:r>
        <w:rPr>
          <w:sz w:val="22"/>
          <w:szCs w:val="22"/>
        </w:rPr>
        <w:t xml:space="preserve"> (permettant </w:t>
      </w:r>
      <w:r w:rsidR="00857879">
        <w:rPr>
          <w:sz w:val="22"/>
          <w:szCs w:val="22"/>
        </w:rPr>
        <w:t>d'accepter des montants négatifs</w:t>
      </w:r>
      <w:r w:rsidR="00866507">
        <w:rPr>
          <w:sz w:val="22"/>
          <w:szCs w:val="22"/>
        </w:rPr>
        <w:t>)</w:t>
      </w:r>
      <w:r w:rsidR="00857879">
        <w:rPr>
          <w:sz w:val="22"/>
          <w:szCs w:val="22"/>
        </w:rPr>
        <w:t> :</w:t>
      </w:r>
    </w:p>
    <w:p w:rsidR="00393703" w:rsidRPr="00B553F0" w:rsidRDefault="00857879" w:rsidP="00857879">
      <w:pPr>
        <w:pStyle w:val="Paragraphedeliste"/>
        <w:ind w:left="1080" w:firstLine="5"/>
        <w:rPr>
          <w:sz w:val="22"/>
          <w:szCs w:val="22"/>
        </w:rPr>
      </w:pPr>
      <w:r>
        <w:rPr>
          <w:sz w:val="22"/>
          <w:szCs w:val="22"/>
        </w:rPr>
        <w:t>-</w:t>
      </w:r>
      <w:r>
        <w:rPr>
          <w:sz w:val="22"/>
          <w:szCs w:val="22"/>
        </w:rPr>
        <w:tab/>
      </w:r>
      <w:r w:rsidR="00866507">
        <w:rPr>
          <w:sz w:val="22"/>
          <w:szCs w:val="22"/>
        </w:rPr>
        <w:t>S06</w:t>
      </w:r>
      <w:r>
        <w:rPr>
          <w:sz w:val="22"/>
          <w:szCs w:val="22"/>
        </w:rPr>
        <w:t>_</w:t>
      </w:r>
      <w:r w:rsidR="00866507">
        <w:rPr>
          <w:sz w:val="22"/>
          <w:szCs w:val="22"/>
        </w:rPr>
        <w:t>1080</w:t>
      </w:r>
      <w:r w:rsidR="00B553F0">
        <w:rPr>
          <w:sz w:val="22"/>
          <w:szCs w:val="22"/>
        </w:rPr>
        <w:t xml:space="preserve"> : </w:t>
      </w:r>
      <w:r w:rsidR="00B553F0" w:rsidRPr="00B553F0">
        <w:rPr>
          <w:sz w:val="22"/>
          <w:szCs w:val="22"/>
        </w:rPr>
        <w:t>"Impôts et taxes, Total des charges, CHARGES, Classe 6"</w:t>
      </w:r>
      <w:r w:rsidR="00B553F0">
        <w:rPr>
          <w:sz w:val="22"/>
          <w:szCs w:val="22"/>
        </w:rPr>
        <w:t> ;</w:t>
      </w:r>
    </w:p>
    <w:p w:rsidR="00866507" w:rsidRPr="00B553F0" w:rsidRDefault="00866507" w:rsidP="00857879">
      <w:pPr>
        <w:pStyle w:val="Paragraphedeliste"/>
        <w:ind w:left="1080" w:firstLine="5"/>
        <w:rPr>
          <w:sz w:val="22"/>
          <w:szCs w:val="22"/>
        </w:rPr>
      </w:pPr>
      <w:r>
        <w:rPr>
          <w:sz w:val="22"/>
          <w:szCs w:val="22"/>
        </w:rPr>
        <w:t>-</w:t>
      </w:r>
      <w:r>
        <w:rPr>
          <w:sz w:val="22"/>
          <w:szCs w:val="22"/>
        </w:rPr>
        <w:tab/>
        <w:t>S0H_0050</w:t>
      </w:r>
      <w:r w:rsidR="00B553F0">
        <w:rPr>
          <w:sz w:val="22"/>
          <w:szCs w:val="22"/>
        </w:rPr>
        <w:t xml:space="preserve"> : </w:t>
      </w:r>
      <w:r w:rsidR="00B553F0" w:rsidRPr="00B553F0">
        <w:rPr>
          <w:sz w:val="22"/>
          <w:szCs w:val="22"/>
        </w:rPr>
        <w:t>"Total passif, HORS CLASSES"</w:t>
      </w:r>
      <w:r w:rsidR="00B553F0">
        <w:rPr>
          <w:sz w:val="22"/>
          <w:szCs w:val="22"/>
        </w:rPr>
        <w:t> ;</w:t>
      </w:r>
    </w:p>
    <w:p w:rsidR="00866507" w:rsidRPr="00B553F0" w:rsidRDefault="00866507" w:rsidP="00857879">
      <w:pPr>
        <w:pStyle w:val="Paragraphedeliste"/>
        <w:ind w:left="1080" w:firstLine="5"/>
        <w:rPr>
          <w:sz w:val="22"/>
          <w:szCs w:val="22"/>
        </w:rPr>
      </w:pPr>
      <w:r>
        <w:rPr>
          <w:sz w:val="22"/>
          <w:szCs w:val="22"/>
        </w:rPr>
        <w:t>-</w:t>
      </w:r>
      <w:r>
        <w:rPr>
          <w:sz w:val="22"/>
          <w:szCs w:val="22"/>
        </w:rPr>
        <w:tab/>
        <w:t>S0H_0060</w:t>
      </w:r>
      <w:r w:rsidR="00B553F0">
        <w:rPr>
          <w:sz w:val="22"/>
          <w:szCs w:val="22"/>
        </w:rPr>
        <w:t xml:space="preserve"> : </w:t>
      </w:r>
      <w:r w:rsidR="00B553F0" w:rsidRPr="00B553F0">
        <w:rPr>
          <w:sz w:val="22"/>
          <w:szCs w:val="22"/>
        </w:rPr>
        <w:t>"Autres passifs, Total passif, HORS CLASSES"</w:t>
      </w:r>
      <w:r w:rsidR="00B553F0">
        <w:rPr>
          <w:sz w:val="22"/>
          <w:szCs w:val="22"/>
        </w:rPr>
        <w:t>.</w:t>
      </w:r>
    </w:p>
    <w:p w:rsidR="00B553F0" w:rsidRPr="00EC55CA" w:rsidRDefault="00B553F0" w:rsidP="00857879">
      <w:pPr>
        <w:pStyle w:val="Paragraphedeliste"/>
        <w:ind w:left="1080" w:firstLine="5"/>
        <w:rPr>
          <w:sz w:val="22"/>
          <w:szCs w:val="22"/>
        </w:rPr>
      </w:pPr>
    </w:p>
    <w:p w:rsidR="00B553F0" w:rsidRPr="00EA1B12" w:rsidRDefault="00B553F0" w:rsidP="0093723C">
      <w:pPr>
        <w:numPr>
          <w:ilvl w:val="0"/>
          <w:numId w:val="11"/>
        </w:numPr>
        <w:ind w:left="714" w:hanging="357"/>
        <w:rPr>
          <w:sz w:val="22"/>
          <w:szCs w:val="22"/>
        </w:rPr>
      </w:pPr>
      <w:r>
        <w:rPr>
          <w:rFonts w:ascii="Arial" w:hAnsi="Arial" w:cs="Arial"/>
          <w:b/>
          <w:bCs/>
          <w:color w:val="205AA7"/>
          <w:sz w:val="20"/>
        </w:rPr>
        <w:t>Dimensions "Code pays" et "Code pays Nationalité" </w:t>
      </w:r>
      <w:r w:rsidRPr="00BC5425">
        <w:rPr>
          <w:b/>
          <w:bCs/>
          <w:color w:val="205AA7"/>
          <w:sz w:val="22"/>
          <w:szCs w:val="22"/>
        </w:rPr>
        <w:t>:</w:t>
      </w:r>
    </w:p>
    <w:p w:rsidR="00B553F0" w:rsidRDefault="00B553F0" w:rsidP="00B553F0">
      <w:pPr>
        <w:rPr>
          <w:sz w:val="22"/>
          <w:szCs w:val="22"/>
        </w:rPr>
      </w:pPr>
    </w:p>
    <w:p w:rsidR="00B553F0" w:rsidRDefault="00B553F0" w:rsidP="00B553F0">
      <w:pPr>
        <w:ind w:left="720" w:hanging="6"/>
        <w:rPr>
          <w:sz w:val="22"/>
          <w:szCs w:val="22"/>
        </w:rPr>
      </w:pPr>
      <w:r>
        <w:rPr>
          <w:sz w:val="22"/>
          <w:szCs w:val="22"/>
        </w:rPr>
        <w:t>L</w:t>
      </w:r>
      <w:r w:rsidR="00414EB9">
        <w:rPr>
          <w:sz w:val="22"/>
          <w:szCs w:val="22"/>
        </w:rPr>
        <w:t>es</w:t>
      </w:r>
      <w:r>
        <w:rPr>
          <w:sz w:val="22"/>
          <w:szCs w:val="22"/>
        </w:rPr>
        <w:t xml:space="preserve"> dimension</w:t>
      </w:r>
      <w:r w:rsidR="00414EB9">
        <w:rPr>
          <w:sz w:val="22"/>
          <w:szCs w:val="22"/>
        </w:rPr>
        <w:t>s</w:t>
      </w:r>
      <w:r>
        <w:rPr>
          <w:sz w:val="22"/>
          <w:szCs w:val="22"/>
        </w:rPr>
        <w:t xml:space="preserve"> "Code pays" et "Code pays Nationalité" ont été </w:t>
      </w:r>
      <w:proofErr w:type="spellStart"/>
      <w:r>
        <w:rPr>
          <w:sz w:val="22"/>
          <w:szCs w:val="22"/>
        </w:rPr>
        <w:t>modifées</w:t>
      </w:r>
      <w:proofErr w:type="spellEnd"/>
      <w:r>
        <w:rPr>
          <w:sz w:val="22"/>
          <w:szCs w:val="22"/>
        </w:rPr>
        <w:t xml:space="preserve"> </w:t>
      </w:r>
      <w:r w:rsidR="00884237">
        <w:rPr>
          <w:sz w:val="22"/>
          <w:szCs w:val="22"/>
        </w:rPr>
        <w:t>afin de</w:t>
      </w:r>
      <w:r>
        <w:rPr>
          <w:sz w:val="22"/>
          <w:szCs w:val="22"/>
        </w:rPr>
        <w:t xml:space="preserve"> permettre d</w:t>
      </w:r>
      <w:r w:rsidR="00884237">
        <w:rPr>
          <w:sz w:val="22"/>
          <w:szCs w:val="22"/>
        </w:rPr>
        <w:t>’accepter l</w:t>
      </w:r>
      <w:r>
        <w:rPr>
          <w:sz w:val="22"/>
          <w:szCs w:val="22"/>
        </w:rPr>
        <w:t>es codes d'organismes internationaux (pouvant contenir des lettres et des chiffres).</w:t>
      </w:r>
    </w:p>
    <w:p w:rsidR="00B553F0" w:rsidRDefault="00B553F0" w:rsidP="00B553F0">
      <w:pPr>
        <w:ind w:left="720" w:hanging="6"/>
        <w:rPr>
          <w:sz w:val="22"/>
          <w:szCs w:val="22"/>
        </w:rPr>
      </w:pPr>
    </w:p>
    <w:p w:rsidR="00B553F0" w:rsidRPr="00EA1B12" w:rsidRDefault="00B553F0" w:rsidP="0093723C">
      <w:pPr>
        <w:numPr>
          <w:ilvl w:val="0"/>
          <w:numId w:val="11"/>
        </w:numPr>
        <w:ind w:left="714" w:hanging="357"/>
        <w:rPr>
          <w:sz w:val="22"/>
          <w:szCs w:val="22"/>
        </w:rPr>
      </w:pPr>
      <w:r>
        <w:rPr>
          <w:rFonts w:ascii="Arial" w:hAnsi="Arial" w:cs="Arial"/>
          <w:b/>
          <w:bCs/>
          <w:color w:val="205AA7"/>
          <w:sz w:val="20"/>
        </w:rPr>
        <w:t>Type adresse E</w:t>
      </w:r>
      <w:r w:rsidR="00414EB9">
        <w:rPr>
          <w:rFonts w:ascii="Arial" w:hAnsi="Arial" w:cs="Arial"/>
          <w:b/>
          <w:bCs/>
          <w:color w:val="205AA7"/>
          <w:sz w:val="20"/>
        </w:rPr>
        <w:t>m</w:t>
      </w:r>
      <w:r>
        <w:rPr>
          <w:rFonts w:ascii="Arial" w:hAnsi="Arial" w:cs="Arial"/>
          <w:b/>
          <w:bCs/>
          <w:color w:val="205AA7"/>
          <w:sz w:val="20"/>
        </w:rPr>
        <w:t>ail</w:t>
      </w:r>
      <w:r w:rsidR="00414EB9">
        <w:rPr>
          <w:rFonts w:ascii="Arial" w:hAnsi="Arial" w:cs="Arial"/>
          <w:b/>
          <w:bCs/>
          <w:color w:val="205AA7"/>
          <w:sz w:val="20"/>
        </w:rPr>
        <w:t xml:space="preserve"> légèrement modifié</w:t>
      </w:r>
      <w:r>
        <w:rPr>
          <w:rFonts w:ascii="Arial" w:hAnsi="Arial" w:cs="Arial"/>
          <w:b/>
          <w:bCs/>
          <w:color w:val="205AA7"/>
          <w:sz w:val="20"/>
        </w:rPr>
        <w:t> </w:t>
      </w:r>
      <w:r w:rsidRPr="00BC5425">
        <w:rPr>
          <w:b/>
          <w:bCs/>
          <w:color w:val="205AA7"/>
          <w:sz w:val="22"/>
          <w:szCs w:val="22"/>
        </w:rPr>
        <w:t>:</w:t>
      </w:r>
    </w:p>
    <w:p w:rsidR="00B553F0" w:rsidRDefault="00B553F0" w:rsidP="00B553F0">
      <w:pPr>
        <w:ind w:left="720" w:hanging="6"/>
        <w:rPr>
          <w:sz w:val="22"/>
          <w:szCs w:val="22"/>
        </w:rPr>
      </w:pPr>
    </w:p>
    <w:p w:rsidR="00B553F0" w:rsidRDefault="00B553F0" w:rsidP="00B553F0">
      <w:pPr>
        <w:ind w:left="720" w:hanging="6"/>
        <w:rPr>
          <w:sz w:val="22"/>
          <w:szCs w:val="22"/>
        </w:rPr>
      </w:pPr>
      <w:r>
        <w:rPr>
          <w:sz w:val="22"/>
          <w:szCs w:val="22"/>
        </w:rPr>
        <w:t xml:space="preserve">L'expression du type adresse </w:t>
      </w:r>
      <w:proofErr w:type="spellStart"/>
      <w:r>
        <w:rPr>
          <w:sz w:val="22"/>
          <w:szCs w:val="22"/>
        </w:rPr>
        <w:t>EMail</w:t>
      </w:r>
      <w:proofErr w:type="spellEnd"/>
      <w:r>
        <w:rPr>
          <w:sz w:val="22"/>
          <w:szCs w:val="22"/>
        </w:rPr>
        <w:t xml:space="preserve"> </w:t>
      </w:r>
      <w:r w:rsidR="00414EB9">
        <w:rPr>
          <w:sz w:val="22"/>
          <w:szCs w:val="22"/>
        </w:rPr>
        <w:t>a été modifiée car, bien que correcte, elle n'était pas acceptée par certains progiciels (c</w:t>
      </w:r>
      <w:r w:rsidR="00414EB9" w:rsidRPr="00414EB9">
        <w:rPr>
          <w:sz w:val="22"/>
          <w:szCs w:val="22"/>
        </w:rPr>
        <w:t>aractère '\' ajouté devant '-' au début d</w:t>
      </w:r>
      <w:r w:rsidR="00414EB9">
        <w:rPr>
          <w:sz w:val="22"/>
          <w:szCs w:val="22"/>
        </w:rPr>
        <w:t>'un</w:t>
      </w:r>
      <w:r w:rsidR="00414EB9" w:rsidRPr="00414EB9">
        <w:rPr>
          <w:sz w:val="22"/>
          <w:szCs w:val="22"/>
        </w:rPr>
        <w:t>e zone entre crochet</w:t>
      </w:r>
      <w:r w:rsidR="00414EB9">
        <w:rPr>
          <w:sz w:val="22"/>
          <w:szCs w:val="22"/>
        </w:rPr>
        <w:t>s).</w:t>
      </w:r>
    </w:p>
    <w:p w:rsidR="00B553F0" w:rsidRDefault="00B553F0" w:rsidP="00B553F0">
      <w:pPr>
        <w:ind w:left="720" w:hanging="6"/>
        <w:rPr>
          <w:sz w:val="22"/>
          <w:szCs w:val="22"/>
        </w:rPr>
      </w:pPr>
    </w:p>
    <w:p w:rsidR="00414EB9" w:rsidRPr="00414EB9" w:rsidRDefault="00414EB9" w:rsidP="0093723C">
      <w:pPr>
        <w:numPr>
          <w:ilvl w:val="0"/>
          <w:numId w:val="11"/>
        </w:numPr>
        <w:ind w:left="714" w:hanging="357"/>
        <w:rPr>
          <w:sz w:val="22"/>
          <w:szCs w:val="22"/>
        </w:rPr>
      </w:pPr>
      <w:r>
        <w:rPr>
          <w:rFonts w:ascii="Arial" w:hAnsi="Arial" w:cs="Arial"/>
          <w:b/>
          <w:bCs/>
          <w:color w:val="205AA7"/>
          <w:sz w:val="20"/>
        </w:rPr>
        <w:t>Corrections de contrôles </w:t>
      </w:r>
      <w:r w:rsidRPr="00BC5425">
        <w:rPr>
          <w:b/>
          <w:bCs/>
          <w:color w:val="205AA7"/>
          <w:sz w:val="22"/>
          <w:szCs w:val="22"/>
        </w:rPr>
        <w:t>:</w:t>
      </w:r>
    </w:p>
    <w:p w:rsidR="00414EB9" w:rsidRDefault="00414EB9" w:rsidP="00414EB9">
      <w:pPr>
        <w:rPr>
          <w:sz w:val="22"/>
          <w:szCs w:val="22"/>
        </w:rPr>
      </w:pPr>
    </w:p>
    <w:p w:rsidR="00414EB9" w:rsidRDefault="00414EB9" w:rsidP="002331E2">
      <w:pPr>
        <w:ind w:left="714" w:firstLine="0"/>
      </w:pPr>
      <w:r>
        <w:t>Correction de contrôles détectés aberrants et de certains contrôles erronés.</w:t>
      </w:r>
    </w:p>
    <w:p w:rsidR="00414EB9" w:rsidRDefault="00414EB9" w:rsidP="00414EB9">
      <w:pPr>
        <w:ind w:left="720" w:hanging="6"/>
        <w:rPr>
          <w:sz w:val="22"/>
          <w:szCs w:val="22"/>
        </w:rPr>
      </w:pPr>
    </w:p>
    <w:p w:rsidR="00414EB9" w:rsidRPr="00414EB9" w:rsidRDefault="00414EB9" w:rsidP="0093723C">
      <w:pPr>
        <w:numPr>
          <w:ilvl w:val="0"/>
          <w:numId w:val="11"/>
        </w:numPr>
        <w:ind w:left="714" w:hanging="357"/>
        <w:rPr>
          <w:sz w:val="22"/>
          <w:szCs w:val="22"/>
        </w:rPr>
      </w:pPr>
      <w:proofErr w:type="gramStart"/>
      <w:r>
        <w:rPr>
          <w:rFonts w:ascii="Arial" w:hAnsi="Arial" w:cs="Arial"/>
          <w:b/>
          <w:bCs/>
          <w:color w:val="205AA7"/>
          <w:sz w:val="20"/>
        </w:rPr>
        <w:t>Squelettes  </w:t>
      </w:r>
      <w:r w:rsidRPr="00BC5425">
        <w:rPr>
          <w:b/>
          <w:bCs/>
          <w:color w:val="205AA7"/>
          <w:sz w:val="22"/>
          <w:szCs w:val="22"/>
        </w:rPr>
        <w:t>:</w:t>
      </w:r>
      <w:proofErr w:type="gramEnd"/>
    </w:p>
    <w:p w:rsidR="00414EB9" w:rsidRDefault="00414EB9" w:rsidP="00414EB9">
      <w:pPr>
        <w:rPr>
          <w:sz w:val="22"/>
          <w:szCs w:val="22"/>
        </w:rPr>
      </w:pPr>
    </w:p>
    <w:p w:rsidR="00414EB9" w:rsidRDefault="00414EB9" w:rsidP="00414EB9">
      <w:pPr>
        <w:ind w:left="720" w:hanging="6"/>
        <w:rPr>
          <w:sz w:val="22"/>
          <w:szCs w:val="22"/>
        </w:rPr>
      </w:pPr>
      <w:r>
        <w:rPr>
          <w:sz w:val="22"/>
          <w:szCs w:val="22"/>
        </w:rPr>
        <w:t>Les squelettes contiennent maintenant les faits non monétaires et les faits en double ont été supprimés.</w:t>
      </w:r>
    </w:p>
    <w:p w:rsidR="0069440D" w:rsidRDefault="0069440D" w:rsidP="00414EB9">
      <w:pPr>
        <w:ind w:left="720" w:hanging="6"/>
        <w:rPr>
          <w:rFonts w:ascii="Arial" w:hAnsi="Arial" w:cs="Arial"/>
          <w:b/>
          <w:sz w:val="32"/>
          <w:szCs w:val="32"/>
        </w:rPr>
        <w:sectPr w:rsidR="0069440D" w:rsidSect="006D04B0">
          <w:headerReference w:type="default" r:id="rId51"/>
          <w:headerReference w:type="first" r:id="rId52"/>
          <w:pgSz w:w="11907" w:h="16840" w:code="9"/>
          <w:pgMar w:top="641" w:right="851" w:bottom="1021" w:left="851" w:header="567" w:footer="510" w:gutter="0"/>
          <w:paperSrc w:first="7" w:other="7"/>
          <w:cols w:space="720"/>
          <w:titlePg/>
        </w:sectPr>
      </w:pPr>
    </w:p>
    <w:p w:rsidR="00393703" w:rsidRDefault="00393703" w:rsidP="00414EB9">
      <w:pPr>
        <w:ind w:left="720" w:hanging="6"/>
        <w:rPr>
          <w:rFonts w:ascii="Arial" w:hAnsi="Arial" w:cs="Arial"/>
          <w:b/>
          <w:sz w:val="32"/>
          <w:szCs w:val="32"/>
        </w:rPr>
      </w:pPr>
    </w:p>
    <w:p w:rsidR="002912E7" w:rsidRPr="00D80E29" w:rsidRDefault="002912E7" w:rsidP="00D80E29">
      <w:pPr>
        <w:jc w:val="center"/>
        <w:rPr>
          <w:rFonts w:ascii="Arial" w:hAnsi="Arial" w:cs="Arial"/>
          <w:b/>
          <w:sz w:val="32"/>
          <w:szCs w:val="32"/>
        </w:rPr>
      </w:pPr>
      <w:r w:rsidRPr="00D80E29">
        <w:rPr>
          <w:rFonts w:ascii="Arial" w:hAnsi="Arial" w:cs="Arial"/>
          <w:b/>
          <w:sz w:val="32"/>
          <w:szCs w:val="32"/>
        </w:rPr>
        <w:t>S</w:t>
      </w:r>
      <w:r w:rsidR="00D80E29">
        <w:rPr>
          <w:rFonts w:ascii="Arial" w:hAnsi="Arial" w:cs="Arial"/>
          <w:b/>
          <w:sz w:val="32"/>
          <w:szCs w:val="32"/>
        </w:rPr>
        <w:t xml:space="preserve">ynthèse des modifications </w:t>
      </w:r>
      <w:r w:rsidR="00866507">
        <w:rPr>
          <w:rFonts w:ascii="Arial" w:hAnsi="Arial" w:cs="Arial"/>
          <w:b/>
          <w:sz w:val="32"/>
          <w:szCs w:val="32"/>
        </w:rPr>
        <w:t>de la taxonomie SURFI</w:t>
      </w:r>
      <w:r w:rsidR="00866507" w:rsidRPr="00D80E29">
        <w:rPr>
          <w:rFonts w:ascii="Arial" w:hAnsi="Arial" w:cs="Arial"/>
          <w:b/>
          <w:sz w:val="32"/>
          <w:szCs w:val="32"/>
        </w:rPr>
        <w:t> </w:t>
      </w:r>
      <w:proofErr w:type="gramStart"/>
      <w:r w:rsidR="005B7630" w:rsidRPr="00D80E29">
        <w:rPr>
          <w:rFonts w:ascii="Arial" w:hAnsi="Arial" w:cs="Arial"/>
          <w:b/>
          <w:sz w:val="32"/>
          <w:szCs w:val="32"/>
        </w:rPr>
        <w:t>:</w:t>
      </w:r>
      <w:proofErr w:type="gramEnd"/>
      <w:r w:rsidR="00D80E29">
        <w:rPr>
          <w:rFonts w:ascii="Arial" w:hAnsi="Arial" w:cs="Arial"/>
          <w:b/>
          <w:sz w:val="32"/>
          <w:szCs w:val="32"/>
        </w:rPr>
        <w:br/>
      </w:r>
      <w:r w:rsidR="005B7630" w:rsidRPr="00D80E29">
        <w:rPr>
          <w:rFonts w:ascii="Arial" w:hAnsi="Arial" w:cs="Arial"/>
          <w:b/>
          <w:sz w:val="32"/>
          <w:szCs w:val="32"/>
        </w:rPr>
        <w:t>V</w:t>
      </w:r>
      <w:r w:rsidRPr="00D80E29">
        <w:rPr>
          <w:rFonts w:ascii="Arial" w:hAnsi="Arial" w:cs="Arial"/>
          <w:b/>
          <w:sz w:val="32"/>
          <w:szCs w:val="32"/>
        </w:rPr>
        <w:t>1.0</w:t>
      </w:r>
      <w:r w:rsidR="00AB1725">
        <w:rPr>
          <w:rFonts w:ascii="Arial" w:hAnsi="Arial" w:cs="Arial"/>
          <w:b/>
          <w:sz w:val="32"/>
          <w:szCs w:val="32"/>
        </w:rPr>
        <w:t>4</w:t>
      </w:r>
      <w:r w:rsidR="005B7630" w:rsidRPr="00D80E29">
        <w:rPr>
          <w:rFonts w:ascii="Arial" w:hAnsi="Arial" w:cs="Arial"/>
          <w:b/>
          <w:sz w:val="32"/>
          <w:szCs w:val="32"/>
        </w:rPr>
        <w:t>/V1.0</w:t>
      </w:r>
      <w:r w:rsidR="00AB1725">
        <w:rPr>
          <w:rFonts w:ascii="Arial" w:hAnsi="Arial" w:cs="Arial"/>
          <w:b/>
          <w:sz w:val="32"/>
          <w:szCs w:val="32"/>
        </w:rPr>
        <w:t>3</w:t>
      </w:r>
    </w:p>
    <w:p w:rsidR="002912E7" w:rsidRDefault="002912E7" w:rsidP="002912E7">
      <w:pPr>
        <w:jc w:val="center"/>
      </w:pPr>
    </w:p>
    <w:p w:rsidR="00327B6E" w:rsidRDefault="00327B6E" w:rsidP="002912E7">
      <w:pPr>
        <w:jc w:val="center"/>
      </w:pPr>
    </w:p>
    <w:p w:rsidR="00327B6E" w:rsidRDefault="00327B6E" w:rsidP="002912E7">
      <w:pPr>
        <w:jc w:val="center"/>
      </w:pPr>
    </w:p>
    <w:p w:rsidR="00327B6E" w:rsidRDefault="00327B6E" w:rsidP="002912E7">
      <w:pPr>
        <w:jc w:val="center"/>
      </w:pPr>
    </w:p>
    <w:p w:rsidR="00327B6E" w:rsidRPr="00BF2C76" w:rsidRDefault="00327B6E" w:rsidP="002331E2">
      <w:pPr>
        <w:outlineLvl w:val="0"/>
        <w:rPr>
          <w:b/>
          <w:sz w:val="22"/>
          <w:szCs w:val="22"/>
        </w:rPr>
      </w:pPr>
      <w:r>
        <w:rPr>
          <w:b/>
          <w:sz w:val="22"/>
          <w:szCs w:val="22"/>
        </w:rPr>
        <w:t xml:space="preserve">Aménagements d’ordre </w:t>
      </w:r>
      <w:r w:rsidRPr="00BF2C76">
        <w:rPr>
          <w:b/>
          <w:sz w:val="22"/>
          <w:szCs w:val="22"/>
        </w:rPr>
        <w:t>fonctionnel </w:t>
      </w:r>
      <w:r>
        <w:rPr>
          <w:b/>
          <w:sz w:val="22"/>
          <w:szCs w:val="22"/>
        </w:rPr>
        <w:t xml:space="preserve">intervenus dans les tableaux suivants </w:t>
      </w:r>
      <w:r w:rsidRPr="00BF2C76">
        <w:rPr>
          <w:b/>
          <w:sz w:val="22"/>
          <w:szCs w:val="22"/>
        </w:rPr>
        <w:t>:</w:t>
      </w:r>
    </w:p>
    <w:p w:rsidR="00327B6E" w:rsidRDefault="00327B6E" w:rsidP="00327B6E">
      <w:pPr>
        <w:ind w:left="1404"/>
        <w:rPr>
          <w:sz w:val="22"/>
          <w:szCs w:val="22"/>
        </w:rPr>
      </w:pPr>
    </w:p>
    <w:p w:rsidR="003D1689" w:rsidRPr="00EA1B12" w:rsidRDefault="00EA1B12" w:rsidP="0093723C">
      <w:pPr>
        <w:numPr>
          <w:ilvl w:val="0"/>
          <w:numId w:val="11"/>
        </w:numPr>
        <w:ind w:left="714" w:hanging="357"/>
        <w:rPr>
          <w:sz w:val="22"/>
          <w:szCs w:val="22"/>
        </w:rPr>
      </w:pPr>
      <w:r w:rsidRPr="00EA1B12">
        <w:rPr>
          <w:rFonts w:ascii="Arial" w:hAnsi="Arial" w:cs="Arial"/>
          <w:b/>
          <w:bCs/>
          <w:color w:val="205AA7"/>
          <w:sz w:val="20"/>
        </w:rPr>
        <w:t xml:space="preserve">ARBORESCENCE </w:t>
      </w:r>
      <w:r w:rsidRPr="00BC5425">
        <w:rPr>
          <w:b/>
          <w:bCs/>
          <w:color w:val="205AA7"/>
          <w:sz w:val="22"/>
          <w:szCs w:val="22"/>
        </w:rPr>
        <w:t>:</w:t>
      </w:r>
    </w:p>
    <w:p w:rsidR="00EA1B12" w:rsidRPr="00D80E29" w:rsidRDefault="00EA1B12" w:rsidP="00EA1B12">
      <w:pPr>
        <w:rPr>
          <w:sz w:val="22"/>
          <w:szCs w:val="22"/>
        </w:rPr>
      </w:pPr>
    </w:p>
    <w:p w:rsidR="00EA1B12" w:rsidRPr="00EC55CA" w:rsidRDefault="00EA1B12" w:rsidP="0093723C">
      <w:pPr>
        <w:numPr>
          <w:ilvl w:val="0"/>
          <w:numId w:val="12"/>
        </w:numPr>
        <w:ind w:left="1037" w:hanging="357"/>
        <w:rPr>
          <w:sz w:val="22"/>
          <w:szCs w:val="22"/>
        </w:rPr>
      </w:pPr>
      <w:r w:rsidRPr="00EC55CA">
        <w:rPr>
          <w:sz w:val="22"/>
          <w:szCs w:val="22"/>
          <w:highlight w:val="cyan"/>
        </w:rPr>
        <w:t>su</w:t>
      </w:r>
      <w:r w:rsidR="00BC5425" w:rsidRPr="00EC55CA">
        <w:rPr>
          <w:sz w:val="22"/>
          <w:szCs w:val="22"/>
          <w:highlight w:val="cyan"/>
        </w:rPr>
        <w:t>ppression du c</w:t>
      </w:r>
      <w:r w:rsidR="001E3BC0" w:rsidRPr="00EC55CA">
        <w:rPr>
          <w:sz w:val="22"/>
          <w:szCs w:val="22"/>
          <w:highlight w:val="cyan"/>
        </w:rPr>
        <w:t xml:space="preserve">ode S02_0140 </w:t>
      </w:r>
      <w:r w:rsidR="00BC5425" w:rsidRPr="00EC55CA">
        <w:rPr>
          <w:sz w:val="22"/>
          <w:szCs w:val="22"/>
          <w:highlight w:val="cyan"/>
        </w:rPr>
        <w:t>« </w:t>
      </w:r>
      <w:r w:rsidR="001E3BC0" w:rsidRPr="00EC55CA">
        <w:rPr>
          <w:sz w:val="22"/>
          <w:szCs w:val="22"/>
          <w:highlight w:val="cyan"/>
        </w:rPr>
        <w:t>prêts consortiaux à la clientèle</w:t>
      </w:r>
      <w:r w:rsidR="00BC5425" w:rsidRPr="00EC55CA">
        <w:rPr>
          <w:sz w:val="22"/>
          <w:szCs w:val="22"/>
          <w:highlight w:val="cyan"/>
        </w:rPr>
        <w:t> »</w:t>
      </w:r>
      <w:r w:rsidRPr="00EC55CA">
        <w:rPr>
          <w:sz w:val="22"/>
          <w:szCs w:val="22"/>
        </w:rPr>
        <w:t xml:space="preserve">. </w:t>
      </w:r>
    </w:p>
    <w:p w:rsidR="00F41794" w:rsidRPr="00EC55CA" w:rsidRDefault="00EA1B12" w:rsidP="0093723C">
      <w:pPr>
        <w:numPr>
          <w:ilvl w:val="0"/>
          <w:numId w:val="12"/>
        </w:numPr>
        <w:ind w:left="1037" w:hanging="357"/>
        <w:rPr>
          <w:sz w:val="22"/>
          <w:szCs w:val="22"/>
        </w:rPr>
      </w:pPr>
      <w:r w:rsidRPr="00EC55CA">
        <w:rPr>
          <w:sz w:val="22"/>
          <w:szCs w:val="22"/>
          <w:highlight w:val="cyan"/>
        </w:rPr>
        <w:t>c</w:t>
      </w:r>
      <w:r w:rsidR="00F41794" w:rsidRPr="00EC55CA">
        <w:rPr>
          <w:sz w:val="22"/>
          <w:szCs w:val="22"/>
          <w:highlight w:val="cyan"/>
        </w:rPr>
        <w:t>réation des codes S02_0950 « Prêts consortiaux à la clientèle financière » et S02_0960 « Prêts</w:t>
      </w:r>
      <w:r w:rsidR="00F41794" w:rsidRPr="00EC55CA">
        <w:rPr>
          <w:sz w:val="22"/>
          <w:szCs w:val="22"/>
        </w:rPr>
        <w:t xml:space="preserve">  </w:t>
      </w:r>
      <w:r w:rsidR="00F41794" w:rsidRPr="00EC55CA">
        <w:rPr>
          <w:sz w:val="22"/>
          <w:szCs w:val="22"/>
          <w:highlight w:val="cyan"/>
        </w:rPr>
        <w:t>consortiaux à la clientèle non financière »</w:t>
      </w:r>
      <w:r w:rsidR="00EC55CA">
        <w:rPr>
          <w:sz w:val="22"/>
          <w:szCs w:val="22"/>
        </w:rPr>
        <w:t>.</w:t>
      </w:r>
    </w:p>
    <w:p w:rsidR="00F41794" w:rsidRPr="00EC55CA" w:rsidRDefault="00F41794" w:rsidP="009C15E3">
      <w:pPr>
        <w:tabs>
          <w:tab w:val="num" w:pos="624"/>
        </w:tabs>
        <w:ind w:left="908" w:hanging="284"/>
        <w:rPr>
          <w:sz w:val="22"/>
          <w:szCs w:val="22"/>
        </w:rPr>
      </w:pPr>
    </w:p>
    <w:p w:rsidR="006940D5" w:rsidRPr="00EC55CA" w:rsidRDefault="004842E2" w:rsidP="006E46C5">
      <w:pPr>
        <w:pStyle w:val="Paragraphedeliste"/>
        <w:ind w:left="340"/>
        <w:rPr>
          <w:sz w:val="22"/>
          <w:szCs w:val="22"/>
        </w:rPr>
      </w:pPr>
      <w:r w:rsidRPr="00EC55CA">
        <w:rPr>
          <w:sz w:val="22"/>
          <w:szCs w:val="22"/>
        </w:rPr>
        <w:t>M</w:t>
      </w:r>
      <w:r w:rsidR="001E3BC0" w:rsidRPr="00EC55CA">
        <w:rPr>
          <w:sz w:val="22"/>
          <w:szCs w:val="22"/>
        </w:rPr>
        <w:t>odification des références PCEC</w:t>
      </w:r>
      <w:r w:rsidR="006940D5" w:rsidRPr="00EC55CA">
        <w:rPr>
          <w:sz w:val="22"/>
          <w:szCs w:val="22"/>
        </w:rPr>
        <w:t> :</w:t>
      </w:r>
    </w:p>
    <w:p w:rsidR="006940D5" w:rsidRPr="00EC55CA" w:rsidRDefault="006940D5" w:rsidP="006E46C5">
      <w:pPr>
        <w:pStyle w:val="Paragraphedeliste"/>
        <w:ind w:left="340"/>
        <w:rPr>
          <w:sz w:val="22"/>
          <w:szCs w:val="22"/>
        </w:rPr>
      </w:pPr>
      <w:r w:rsidRPr="00EC55CA">
        <w:rPr>
          <w:sz w:val="22"/>
          <w:szCs w:val="22"/>
        </w:rPr>
        <w:t>S02_0950 : Ex (2011+2021+2031+2041+2051+2052+2061+221+2411+2412+2511+291+</w:t>
      </w:r>
      <w:r w:rsidRPr="00EC55CA">
        <w:rPr>
          <w:b/>
          <w:bCs/>
          <w:sz w:val="22"/>
          <w:szCs w:val="22"/>
        </w:rPr>
        <w:t>297</w:t>
      </w:r>
      <w:r w:rsidRPr="00EC55CA">
        <w:rPr>
          <w:sz w:val="22"/>
          <w:szCs w:val="22"/>
        </w:rPr>
        <w:t>-299)</w:t>
      </w:r>
    </w:p>
    <w:p w:rsidR="006940D5" w:rsidRPr="00EC55CA" w:rsidRDefault="006940D5" w:rsidP="006940D5">
      <w:pPr>
        <w:ind w:left="680" w:firstLine="0"/>
        <w:rPr>
          <w:sz w:val="22"/>
          <w:szCs w:val="22"/>
        </w:rPr>
      </w:pPr>
      <w:r w:rsidRPr="00EC55CA">
        <w:rPr>
          <w:sz w:val="22"/>
          <w:szCs w:val="22"/>
        </w:rPr>
        <w:t xml:space="preserve">S02-0960 : Ex </w:t>
      </w:r>
      <w:proofErr w:type="gramStart"/>
      <w:r w:rsidRPr="00EC55CA">
        <w:rPr>
          <w:sz w:val="22"/>
          <w:szCs w:val="22"/>
        </w:rPr>
        <w:t>( 2011</w:t>
      </w:r>
      <w:proofErr w:type="gramEnd"/>
      <w:r w:rsidRPr="00EC55CA">
        <w:rPr>
          <w:sz w:val="22"/>
          <w:szCs w:val="22"/>
        </w:rPr>
        <w:t>+2021+2031+2041+2051+2052+2061+221+</w:t>
      </w:r>
      <w:r w:rsidRPr="00EC55CA">
        <w:rPr>
          <w:b/>
          <w:bCs/>
          <w:sz w:val="22"/>
          <w:szCs w:val="22"/>
        </w:rPr>
        <w:t>231</w:t>
      </w:r>
      <w:r w:rsidRPr="00EC55CA">
        <w:rPr>
          <w:sz w:val="22"/>
          <w:szCs w:val="22"/>
        </w:rPr>
        <w:t>+2411+2412+2511+291+</w:t>
      </w:r>
      <w:r w:rsidRPr="00EC55CA">
        <w:rPr>
          <w:b/>
          <w:bCs/>
          <w:sz w:val="22"/>
          <w:szCs w:val="22"/>
        </w:rPr>
        <w:t>297</w:t>
      </w:r>
      <w:r w:rsidRPr="00EC55CA">
        <w:rPr>
          <w:sz w:val="22"/>
          <w:szCs w:val="22"/>
        </w:rPr>
        <w:t xml:space="preserve"> –299)</w:t>
      </w:r>
      <w:r w:rsidR="00F7490B" w:rsidRPr="00EC55CA">
        <w:rPr>
          <w:sz w:val="22"/>
          <w:szCs w:val="22"/>
        </w:rPr>
        <w:t>.</w:t>
      </w:r>
    </w:p>
    <w:p w:rsidR="00821814" w:rsidRPr="00EC55CA" w:rsidRDefault="00821814" w:rsidP="006940D5">
      <w:pPr>
        <w:tabs>
          <w:tab w:val="num" w:pos="624"/>
        </w:tabs>
        <w:ind w:left="908" w:hanging="284"/>
        <w:rPr>
          <w:sz w:val="22"/>
          <w:szCs w:val="22"/>
        </w:rPr>
      </w:pPr>
    </w:p>
    <w:p w:rsidR="006940D5" w:rsidRPr="00EC55CA" w:rsidRDefault="006940D5" w:rsidP="006940D5">
      <w:pPr>
        <w:tabs>
          <w:tab w:val="num" w:pos="624"/>
        </w:tabs>
        <w:ind w:left="720" w:firstLine="0"/>
        <w:rPr>
          <w:sz w:val="22"/>
          <w:szCs w:val="22"/>
        </w:rPr>
      </w:pPr>
      <w:r w:rsidRPr="00EC55CA">
        <w:rPr>
          <w:sz w:val="22"/>
          <w:szCs w:val="22"/>
        </w:rPr>
        <w:t>Les tableaux suivants ont été modifiés en conséquence (substitution du code concept S02_0140 par les codes S02_0950 et S02_0960</w:t>
      </w:r>
      <w:r w:rsidR="009F6E5C" w:rsidRPr="00EC55CA">
        <w:rPr>
          <w:sz w:val="22"/>
          <w:szCs w:val="22"/>
        </w:rPr>
        <w:t>)</w:t>
      </w:r>
      <w:r w:rsidRPr="00EC55CA">
        <w:rPr>
          <w:sz w:val="22"/>
          <w:szCs w:val="22"/>
        </w:rPr>
        <w:t xml:space="preserve"> : </w:t>
      </w:r>
    </w:p>
    <w:p w:rsidR="006940D5" w:rsidRPr="00EC55CA" w:rsidRDefault="006940D5" w:rsidP="0093723C">
      <w:pPr>
        <w:numPr>
          <w:ilvl w:val="0"/>
          <w:numId w:val="13"/>
        </w:numPr>
        <w:ind w:left="1077"/>
        <w:rPr>
          <w:sz w:val="22"/>
          <w:szCs w:val="22"/>
        </w:rPr>
      </w:pPr>
      <w:r w:rsidRPr="00C17D15">
        <w:rPr>
          <w:sz w:val="22"/>
          <w:szCs w:val="22"/>
          <w:highlight w:val="cyan"/>
        </w:rPr>
        <w:t>CLIENT_RE</w:t>
      </w:r>
      <w:r w:rsidR="006E46C5" w:rsidRPr="00C17D15">
        <w:rPr>
          <w:sz w:val="22"/>
          <w:szCs w:val="22"/>
          <w:highlight w:val="cyan"/>
        </w:rPr>
        <w:t xml:space="preserve">, </w:t>
      </w:r>
      <w:proofErr w:type="spellStart"/>
      <w:r w:rsidR="006E46C5" w:rsidRPr="00C17D15">
        <w:rPr>
          <w:sz w:val="22"/>
          <w:szCs w:val="22"/>
          <w:highlight w:val="cyan"/>
        </w:rPr>
        <w:t>CLIENT_nR</w:t>
      </w:r>
      <w:proofErr w:type="spellEnd"/>
      <w:r w:rsidR="006E46C5" w:rsidRPr="00C17D15">
        <w:rPr>
          <w:sz w:val="22"/>
          <w:szCs w:val="22"/>
          <w:highlight w:val="cyan"/>
        </w:rPr>
        <w:t xml:space="preserve">, M_CLIENRE et </w:t>
      </w:r>
      <w:proofErr w:type="spellStart"/>
      <w:r w:rsidR="006E46C5" w:rsidRPr="00C17D15">
        <w:rPr>
          <w:sz w:val="22"/>
          <w:szCs w:val="22"/>
          <w:highlight w:val="cyan"/>
        </w:rPr>
        <w:t>M_CLIENnR</w:t>
      </w:r>
      <w:proofErr w:type="spellEnd"/>
      <w:r w:rsidRPr="00C17D15">
        <w:rPr>
          <w:sz w:val="22"/>
          <w:szCs w:val="22"/>
          <w:highlight w:val="cyan"/>
        </w:rPr>
        <w:t xml:space="preserve"> </w:t>
      </w:r>
      <w:r w:rsidR="006E46C5" w:rsidRPr="00C17D15">
        <w:rPr>
          <w:sz w:val="22"/>
          <w:szCs w:val="22"/>
          <w:highlight w:val="cyan"/>
        </w:rPr>
        <w:t xml:space="preserve">pour les </w:t>
      </w:r>
      <w:r w:rsidRPr="00C17D15">
        <w:rPr>
          <w:sz w:val="22"/>
          <w:szCs w:val="22"/>
          <w:highlight w:val="cyan"/>
        </w:rPr>
        <w:t xml:space="preserve">onglets </w:t>
      </w:r>
      <w:r w:rsidR="006E46C5" w:rsidRPr="00C17D15">
        <w:rPr>
          <w:sz w:val="22"/>
          <w:szCs w:val="22"/>
          <w:highlight w:val="cyan"/>
        </w:rPr>
        <w:t>« c</w:t>
      </w:r>
      <w:r w:rsidRPr="00C17D15">
        <w:rPr>
          <w:sz w:val="22"/>
          <w:szCs w:val="22"/>
          <w:highlight w:val="cyan"/>
        </w:rPr>
        <w:t>lientèle non financière</w:t>
      </w:r>
      <w:r w:rsidR="006E46C5" w:rsidRPr="00C17D15">
        <w:rPr>
          <w:sz w:val="22"/>
          <w:szCs w:val="22"/>
          <w:highlight w:val="cyan"/>
        </w:rPr>
        <w:t> </w:t>
      </w:r>
      <w:r w:rsidR="00956F9D" w:rsidRPr="00C17D15">
        <w:rPr>
          <w:sz w:val="22"/>
          <w:szCs w:val="22"/>
          <w:highlight w:val="cyan"/>
        </w:rPr>
        <w:t>a</w:t>
      </w:r>
      <w:r w:rsidR="00CD7564" w:rsidRPr="00C17D15">
        <w:rPr>
          <w:sz w:val="22"/>
          <w:szCs w:val="22"/>
          <w:highlight w:val="cyan"/>
        </w:rPr>
        <w:t>ctif</w:t>
      </w:r>
      <w:r w:rsidR="006E46C5" w:rsidRPr="00C17D15">
        <w:rPr>
          <w:sz w:val="22"/>
          <w:szCs w:val="22"/>
          <w:highlight w:val="cyan"/>
        </w:rPr>
        <w:t>»</w:t>
      </w:r>
      <w:r w:rsidRPr="00C17D15">
        <w:rPr>
          <w:sz w:val="22"/>
          <w:szCs w:val="22"/>
          <w:highlight w:val="cyan"/>
        </w:rPr>
        <w:t xml:space="preserve"> et </w:t>
      </w:r>
      <w:r w:rsidR="006E46C5" w:rsidRPr="00C17D15">
        <w:rPr>
          <w:sz w:val="22"/>
          <w:szCs w:val="22"/>
          <w:highlight w:val="cyan"/>
        </w:rPr>
        <w:t>« </w:t>
      </w:r>
      <w:r w:rsidRPr="00C17D15">
        <w:rPr>
          <w:sz w:val="22"/>
          <w:szCs w:val="22"/>
          <w:highlight w:val="cyan"/>
        </w:rPr>
        <w:t>clientèle financière</w:t>
      </w:r>
      <w:r w:rsidR="006E46C5" w:rsidRPr="00C17D15">
        <w:rPr>
          <w:sz w:val="22"/>
          <w:szCs w:val="22"/>
          <w:highlight w:val="cyan"/>
        </w:rPr>
        <w:t> »</w:t>
      </w:r>
      <w:r w:rsidR="006E46C5" w:rsidRPr="00EC55CA">
        <w:rPr>
          <w:sz w:val="22"/>
          <w:szCs w:val="22"/>
        </w:rPr>
        <w:t>.</w:t>
      </w:r>
    </w:p>
    <w:p w:rsidR="006940D5" w:rsidRDefault="006940D5" w:rsidP="006940D5">
      <w:pPr>
        <w:tabs>
          <w:tab w:val="num" w:pos="624"/>
        </w:tabs>
        <w:ind w:left="908" w:hanging="284"/>
        <w:rPr>
          <w:sz w:val="22"/>
          <w:szCs w:val="22"/>
        </w:rPr>
      </w:pPr>
    </w:p>
    <w:p w:rsidR="00904DE7" w:rsidRPr="004F18CD" w:rsidRDefault="00904DE7" w:rsidP="0093723C">
      <w:pPr>
        <w:numPr>
          <w:ilvl w:val="0"/>
          <w:numId w:val="10"/>
        </w:numPr>
        <w:rPr>
          <w:color w:val="00B050"/>
          <w:sz w:val="22"/>
          <w:szCs w:val="22"/>
        </w:rPr>
      </w:pPr>
      <w:r>
        <w:rPr>
          <w:rFonts w:ascii="Arial" w:hAnsi="Arial" w:cs="Arial"/>
          <w:b/>
          <w:bCs/>
          <w:color w:val="205AA7"/>
          <w:sz w:val="20"/>
        </w:rPr>
        <w:t xml:space="preserve">CANTON_EP </w:t>
      </w:r>
      <w:r w:rsidRPr="00BC5425">
        <w:rPr>
          <w:b/>
          <w:bCs/>
          <w:color w:val="205AA7"/>
          <w:sz w:val="22"/>
          <w:szCs w:val="22"/>
        </w:rPr>
        <w:t>:</w:t>
      </w:r>
      <w:r>
        <w:rPr>
          <w:b/>
          <w:bCs/>
          <w:color w:val="205AA7"/>
          <w:sz w:val="22"/>
          <w:szCs w:val="22"/>
        </w:rPr>
        <w:t xml:space="preserve"> </w:t>
      </w:r>
      <w:r w:rsidRPr="004F18CD">
        <w:rPr>
          <w:sz w:val="22"/>
          <w:szCs w:val="22"/>
        </w:rPr>
        <w:t xml:space="preserve">intégration du nouveau tableau « CANTONNEMENT DES FONDS DE LA CLIENTÈLE DES ÉTABLISSEMENTS DE PAIEMENT » </w:t>
      </w:r>
      <w:r>
        <w:rPr>
          <w:sz w:val="22"/>
          <w:szCs w:val="22"/>
        </w:rPr>
        <w:t>c</w:t>
      </w:r>
      <w:r w:rsidRPr="004F18CD">
        <w:rPr>
          <w:sz w:val="22"/>
          <w:szCs w:val="22"/>
        </w:rPr>
        <w:t>f</w:t>
      </w:r>
      <w:r w:rsidR="00DB576D">
        <w:rPr>
          <w:sz w:val="22"/>
          <w:szCs w:val="22"/>
        </w:rPr>
        <w:t>.</w:t>
      </w:r>
      <w:r w:rsidRPr="004F18CD">
        <w:rPr>
          <w:sz w:val="22"/>
          <w:szCs w:val="22"/>
        </w:rPr>
        <w:t xml:space="preserve"> </w:t>
      </w:r>
      <w:hyperlink r:id="rId53" w:history="1">
        <w:r w:rsidR="00DB576D" w:rsidRPr="00DB576D">
          <w:rPr>
            <w:rStyle w:val="Lienhypertexte"/>
            <w:sz w:val="22"/>
            <w:szCs w:val="22"/>
          </w:rPr>
          <w:t>I</w:t>
        </w:r>
        <w:r w:rsidRPr="00DB576D">
          <w:rPr>
            <w:rStyle w:val="Lienhypertexte"/>
            <w:sz w:val="22"/>
            <w:szCs w:val="22"/>
          </w:rPr>
          <w:t>nstruction 2010-</w:t>
        </w:r>
        <w:r w:rsidR="00DB576D">
          <w:rPr>
            <w:rStyle w:val="Lienhypertexte"/>
            <w:sz w:val="22"/>
            <w:szCs w:val="22"/>
          </w:rPr>
          <w:t>I-</w:t>
        </w:r>
        <w:r w:rsidRPr="00DB576D">
          <w:rPr>
            <w:rStyle w:val="Lienhypertexte"/>
            <w:sz w:val="22"/>
            <w:szCs w:val="22"/>
          </w:rPr>
          <w:t>06</w:t>
        </w:r>
      </w:hyperlink>
      <w:r>
        <w:rPr>
          <w:sz w:val="22"/>
          <w:szCs w:val="22"/>
        </w:rPr>
        <w:t>.</w:t>
      </w:r>
    </w:p>
    <w:p w:rsidR="00BE70AC" w:rsidRPr="005A0240" w:rsidRDefault="00BB7B17" w:rsidP="006940D5">
      <w:pPr>
        <w:tabs>
          <w:tab w:val="num" w:pos="624"/>
        </w:tabs>
        <w:ind w:left="908" w:hanging="284"/>
        <w:rPr>
          <w:sz w:val="22"/>
          <w:szCs w:val="22"/>
        </w:rPr>
      </w:pPr>
      <w:r w:rsidRPr="005A0240">
        <w:rPr>
          <w:sz w:val="22"/>
          <w:szCs w:val="22"/>
        </w:rPr>
        <w:tab/>
        <w:t>M</w:t>
      </w:r>
      <w:r w:rsidR="00BE70AC" w:rsidRPr="005A0240">
        <w:rPr>
          <w:sz w:val="22"/>
          <w:szCs w:val="22"/>
        </w:rPr>
        <w:t xml:space="preserve">odifications intégrées par rapport au tableau annexe à l’instruction : </w:t>
      </w:r>
    </w:p>
    <w:p w:rsidR="00BE70AC" w:rsidRPr="005A0240" w:rsidRDefault="00BE70AC" w:rsidP="0093723C">
      <w:pPr>
        <w:numPr>
          <w:ilvl w:val="0"/>
          <w:numId w:val="16"/>
        </w:numPr>
        <w:rPr>
          <w:sz w:val="22"/>
          <w:szCs w:val="22"/>
        </w:rPr>
      </w:pPr>
      <w:r w:rsidRPr="005A0240">
        <w:rPr>
          <w:sz w:val="22"/>
          <w:szCs w:val="22"/>
        </w:rPr>
        <w:t xml:space="preserve">Le tableau est renseigné « Toutes Monnaies » au lieu de « Euros » </w:t>
      </w:r>
    </w:p>
    <w:p w:rsidR="00BE70AC" w:rsidRPr="005A0240" w:rsidRDefault="00BE70AC" w:rsidP="0093723C">
      <w:pPr>
        <w:numPr>
          <w:ilvl w:val="0"/>
          <w:numId w:val="16"/>
        </w:numPr>
        <w:rPr>
          <w:sz w:val="22"/>
          <w:szCs w:val="22"/>
        </w:rPr>
      </w:pPr>
      <w:r w:rsidRPr="005A0240">
        <w:rPr>
          <w:sz w:val="22"/>
          <w:szCs w:val="22"/>
        </w:rPr>
        <w:t xml:space="preserve">La ligne 1.1.3 « Autres clients » est dégrisée  </w:t>
      </w:r>
    </w:p>
    <w:p w:rsidR="00904DE7" w:rsidRPr="005A0240" w:rsidRDefault="00BE70AC" w:rsidP="0093723C">
      <w:pPr>
        <w:numPr>
          <w:ilvl w:val="0"/>
          <w:numId w:val="16"/>
        </w:numPr>
        <w:rPr>
          <w:sz w:val="22"/>
          <w:szCs w:val="22"/>
        </w:rPr>
      </w:pPr>
      <w:r w:rsidRPr="005A0240">
        <w:rPr>
          <w:sz w:val="22"/>
          <w:szCs w:val="22"/>
        </w:rPr>
        <w:t>La ligne 1.4 Montants à cantonner s’entend D=A</w:t>
      </w:r>
      <w:r w:rsidRPr="005A0240">
        <w:rPr>
          <w:color w:val="FF0000"/>
          <w:sz w:val="22"/>
          <w:szCs w:val="22"/>
        </w:rPr>
        <w:t>+</w:t>
      </w:r>
      <w:r w:rsidRPr="005A0240">
        <w:rPr>
          <w:sz w:val="22"/>
          <w:szCs w:val="22"/>
        </w:rPr>
        <w:t>B+C au lieu de D=A</w:t>
      </w:r>
      <w:r w:rsidRPr="005A0240">
        <w:rPr>
          <w:color w:val="FF0000"/>
          <w:sz w:val="22"/>
          <w:szCs w:val="22"/>
        </w:rPr>
        <w:t>-</w:t>
      </w:r>
      <w:r w:rsidRPr="005A0240">
        <w:rPr>
          <w:sz w:val="22"/>
          <w:szCs w:val="22"/>
        </w:rPr>
        <w:t>B+C</w:t>
      </w:r>
    </w:p>
    <w:p w:rsidR="00904DE7" w:rsidRPr="00BC5425" w:rsidRDefault="00904DE7" w:rsidP="006940D5">
      <w:pPr>
        <w:tabs>
          <w:tab w:val="num" w:pos="624"/>
        </w:tabs>
        <w:ind w:left="908" w:hanging="284"/>
        <w:rPr>
          <w:sz w:val="22"/>
          <w:szCs w:val="22"/>
        </w:rPr>
      </w:pPr>
    </w:p>
    <w:p w:rsidR="00821814" w:rsidRPr="004C53EE" w:rsidRDefault="0072401C" w:rsidP="0093723C">
      <w:pPr>
        <w:numPr>
          <w:ilvl w:val="0"/>
          <w:numId w:val="5"/>
        </w:numPr>
        <w:ind w:left="680" w:hanging="357"/>
        <w:rPr>
          <w:sz w:val="22"/>
          <w:szCs w:val="22"/>
        </w:rPr>
      </w:pPr>
      <w:r w:rsidRPr="004C53EE">
        <w:rPr>
          <w:rFonts w:ascii="Arial" w:hAnsi="Arial" w:cs="Arial"/>
          <w:b/>
          <w:bCs/>
          <w:color w:val="205AA7"/>
          <w:sz w:val="20"/>
        </w:rPr>
        <w:t>CLIENT_RE</w:t>
      </w:r>
      <w:r w:rsidR="00821814" w:rsidRPr="004C53EE">
        <w:rPr>
          <w:b/>
          <w:bCs/>
          <w:color w:val="205AA7"/>
          <w:sz w:val="22"/>
          <w:szCs w:val="22"/>
        </w:rPr>
        <w:t xml:space="preserve"> :</w:t>
      </w:r>
      <w:r w:rsidR="00821814" w:rsidRPr="004C53EE">
        <w:rPr>
          <w:color w:val="00B050"/>
          <w:sz w:val="22"/>
          <w:szCs w:val="22"/>
        </w:rPr>
        <w:t xml:space="preserve"> </w:t>
      </w:r>
      <w:r w:rsidR="00821814" w:rsidRPr="004C53EE">
        <w:rPr>
          <w:sz w:val="22"/>
          <w:szCs w:val="22"/>
        </w:rPr>
        <w:t>dans l’onglet « </w:t>
      </w:r>
      <w:r w:rsidRPr="004C53EE">
        <w:rPr>
          <w:sz w:val="22"/>
          <w:szCs w:val="22"/>
        </w:rPr>
        <w:t>Clientèle non financière actif</w:t>
      </w:r>
      <w:r w:rsidR="00821814" w:rsidRPr="004C53EE">
        <w:rPr>
          <w:sz w:val="22"/>
          <w:szCs w:val="22"/>
        </w:rPr>
        <w:t xml:space="preserve"> »,  les colonnes  </w:t>
      </w:r>
      <w:r w:rsidR="00C04330">
        <w:rPr>
          <w:sz w:val="22"/>
          <w:szCs w:val="22"/>
        </w:rPr>
        <w:t>« </w:t>
      </w:r>
      <w:r w:rsidR="007511B3" w:rsidRPr="004C53EE">
        <w:rPr>
          <w:sz w:val="22"/>
          <w:szCs w:val="22"/>
        </w:rPr>
        <w:t>particuliers</w:t>
      </w:r>
      <w:r w:rsidR="00C04330">
        <w:rPr>
          <w:sz w:val="22"/>
          <w:szCs w:val="22"/>
        </w:rPr>
        <w:t> »</w:t>
      </w:r>
      <w:r w:rsidR="007511B3" w:rsidRPr="004C53EE">
        <w:rPr>
          <w:sz w:val="22"/>
          <w:szCs w:val="22"/>
        </w:rPr>
        <w:t xml:space="preserve">, </w:t>
      </w:r>
      <w:r w:rsidR="00C04330">
        <w:rPr>
          <w:sz w:val="22"/>
          <w:szCs w:val="22"/>
        </w:rPr>
        <w:t>« </w:t>
      </w:r>
      <w:r w:rsidR="007511B3" w:rsidRPr="004C53EE">
        <w:rPr>
          <w:sz w:val="22"/>
          <w:szCs w:val="22"/>
        </w:rPr>
        <w:t>sociétés d'assurance et fonds de pension</w:t>
      </w:r>
      <w:r w:rsidR="00C04330">
        <w:rPr>
          <w:sz w:val="22"/>
          <w:szCs w:val="22"/>
        </w:rPr>
        <w:t> » et</w:t>
      </w:r>
      <w:r w:rsidR="007511B3" w:rsidRPr="004C53EE">
        <w:rPr>
          <w:sz w:val="22"/>
          <w:szCs w:val="22"/>
        </w:rPr>
        <w:t xml:space="preserve"> </w:t>
      </w:r>
      <w:r w:rsidR="00C04330">
        <w:rPr>
          <w:sz w:val="22"/>
          <w:szCs w:val="22"/>
        </w:rPr>
        <w:t>« </w:t>
      </w:r>
      <w:r w:rsidR="007511B3" w:rsidRPr="004C53EE">
        <w:rPr>
          <w:sz w:val="22"/>
          <w:szCs w:val="22"/>
        </w:rPr>
        <w:t>IS</w:t>
      </w:r>
      <w:r w:rsidR="009E1202" w:rsidRPr="004C53EE">
        <w:rPr>
          <w:sz w:val="22"/>
          <w:szCs w:val="22"/>
        </w:rPr>
        <w:t>BLSM</w:t>
      </w:r>
      <w:r w:rsidR="00C04330">
        <w:rPr>
          <w:sz w:val="22"/>
          <w:szCs w:val="22"/>
        </w:rPr>
        <w:t> »</w:t>
      </w:r>
      <w:r w:rsidR="009E1202" w:rsidRPr="004C53EE">
        <w:rPr>
          <w:sz w:val="22"/>
          <w:szCs w:val="22"/>
        </w:rPr>
        <w:t xml:space="preserve"> </w:t>
      </w:r>
      <w:r w:rsidR="00821814" w:rsidRPr="004C53EE">
        <w:rPr>
          <w:sz w:val="22"/>
          <w:szCs w:val="22"/>
        </w:rPr>
        <w:t xml:space="preserve">ont été </w:t>
      </w:r>
      <w:r w:rsidR="009E1202" w:rsidRPr="004C53EE">
        <w:rPr>
          <w:sz w:val="22"/>
          <w:szCs w:val="22"/>
        </w:rPr>
        <w:t>dégrisées pour la  ligne</w:t>
      </w:r>
      <w:r w:rsidR="00821814" w:rsidRPr="004C53EE">
        <w:rPr>
          <w:sz w:val="22"/>
          <w:szCs w:val="22"/>
        </w:rPr>
        <w:t> </w:t>
      </w:r>
      <w:r w:rsidRPr="004C53EE">
        <w:rPr>
          <w:sz w:val="22"/>
          <w:szCs w:val="22"/>
        </w:rPr>
        <w:t xml:space="preserve">5.12 </w:t>
      </w:r>
      <w:r w:rsidR="00821814" w:rsidRPr="004C53EE">
        <w:rPr>
          <w:sz w:val="22"/>
          <w:szCs w:val="22"/>
        </w:rPr>
        <w:t xml:space="preserve"> « </w:t>
      </w:r>
      <w:r w:rsidR="007511B3" w:rsidRPr="004C53EE">
        <w:rPr>
          <w:sz w:val="22"/>
          <w:szCs w:val="22"/>
        </w:rPr>
        <w:t xml:space="preserve">Crédits promoteurs </w:t>
      </w:r>
      <w:r w:rsidR="00821814" w:rsidRPr="004C53EE">
        <w:rPr>
          <w:sz w:val="22"/>
          <w:szCs w:val="22"/>
        </w:rPr>
        <w:t> »</w:t>
      </w:r>
      <w:r w:rsidR="00F7490B" w:rsidRPr="004C53EE">
        <w:rPr>
          <w:sz w:val="22"/>
          <w:szCs w:val="22"/>
        </w:rPr>
        <w:t xml:space="preserve"> code S</w:t>
      </w:r>
      <w:r w:rsidR="004C53EE">
        <w:rPr>
          <w:sz w:val="22"/>
          <w:szCs w:val="22"/>
        </w:rPr>
        <w:t>02</w:t>
      </w:r>
      <w:r w:rsidR="00F7490B" w:rsidRPr="004C53EE">
        <w:rPr>
          <w:sz w:val="22"/>
          <w:szCs w:val="22"/>
        </w:rPr>
        <w:t>_0340.</w:t>
      </w:r>
    </w:p>
    <w:p w:rsidR="00DB353C" w:rsidRDefault="00DB353C" w:rsidP="00904DE7">
      <w:pPr>
        <w:ind w:left="680"/>
        <w:rPr>
          <w:sz w:val="22"/>
          <w:szCs w:val="22"/>
        </w:rPr>
      </w:pPr>
    </w:p>
    <w:p w:rsidR="00DB353C" w:rsidRPr="00BC5425" w:rsidRDefault="00A34AEE" w:rsidP="0093723C">
      <w:pPr>
        <w:numPr>
          <w:ilvl w:val="0"/>
          <w:numId w:val="14"/>
        </w:numPr>
        <w:rPr>
          <w:sz w:val="22"/>
          <w:szCs w:val="22"/>
        </w:rPr>
      </w:pPr>
      <w:r>
        <w:t>e</w:t>
      </w:r>
      <w:r w:rsidR="004C53EE" w:rsidRPr="00710A92">
        <w:t>xistence d’</w:t>
      </w:r>
      <w:r w:rsidR="004C53EE" w:rsidRPr="00710A92">
        <w:rPr>
          <w:sz w:val="22"/>
          <w:szCs w:val="22"/>
        </w:rPr>
        <w:t xml:space="preserve">un décalage </w:t>
      </w:r>
      <w:r w:rsidR="004C53EE">
        <w:rPr>
          <w:sz w:val="22"/>
          <w:szCs w:val="22"/>
        </w:rPr>
        <w:t xml:space="preserve">de numérotation (tableau instruction et colorisé) </w:t>
      </w:r>
      <w:r w:rsidR="004C53EE" w:rsidRPr="00710A92">
        <w:rPr>
          <w:sz w:val="22"/>
          <w:szCs w:val="22"/>
        </w:rPr>
        <w:t>entre les lignes</w:t>
      </w:r>
      <w:r w:rsidR="004C53EE">
        <w:rPr>
          <w:sz w:val="22"/>
          <w:szCs w:val="22"/>
        </w:rPr>
        <w:t xml:space="preserve"> 11.2 et 13. I</w:t>
      </w:r>
      <w:r w:rsidR="00DB353C" w:rsidRPr="00BC5425">
        <w:rPr>
          <w:sz w:val="22"/>
          <w:szCs w:val="22"/>
        </w:rPr>
        <w:t>l n’</w:t>
      </w:r>
      <w:r w:rsidR="004C53EE">
        <w:rPr>
          <w:sz w:val="22"/>
          <w:szCs w:val="22"/>
        </w:rPr>
        <w:t xml:space="preserve">existe donc pas </w:t>
      </w:r>
      <w:r w:rsidR="00DB353C" w:rsidRPr="00BC5425">
        <w:rPr>
          <w:sz w:val="22"/>
          <w:szCs w:val="22"/>
        </w:rPr>
        <w:t xml:space="preserve">de ligne 12 </w:t>
      </w:r>
      <w:r w:rsidR="004C53EE">
        <w:rPr>
          <w:sz w:val="22"/>
          <w:szCs w:val="22"/>
        </w:rPr>
        <w:t>dans</w:t>
      </w:r>
      <w:r w:rsidR="00DB353C" w:rsidRPr="00BC5425">
        <w:rPr>
          <w:sz w:val="22"/>
          <w:szCs w:val="22"/>
        </w:rPr>
        <w:t xml:space="preserve"> l</w:t>
      </w:r>
      <w:r w:rsidR="004C53EE">
        <w:rPr>
          <w:sz w:val="22"/>
          <w:szCs w:val="22"/>
        </w:rPr>
        <w:t>’</w:t>
      </w:r>
      <w:r w:rsidR="00DB353C" w:rsidRPr="00BC5425">
        <w:rPr>
          <w:sz w:val="22"/>
          <w:szCs w:val="22"/>
        </w:rPr>
        <w:t xml:space="preserve">onglet </w:t>
      </w:r>
      <w:r w:rsidR="004C53EE">
        <w:rPr>
          <w:sz w:val="22"/>
          <w:szCs w:val="22"/>
        </w:rPr>
        <w:t>« Clientèle non financière ».</w:t>
      </w:r>
    </w:p>
    <w:p w:rsidR="00F11F96" w:rsidRPr="00710A92" w:rsidRDefault="00F11F96" w:rsidP="00F11F96">
      <w:pPr>
        <w:rPr>
          <w:sz w:val="22"/>
          <w:szCs w:val="22"/>
        </w:rPr>
      </w:pPr>
    </w:p>
    <w:p w:rsidR="008453D8" w:rsidRDefault="008453D8" w:rsidP="002912E7">
      <w:pPr>
        <w:rPr>
          <w:color w:val="00B050"/>
        </w:rPr>
      </w:pPr>
    </w:p>
    <w:p w:rsidR="00206937" w:rsidRPr="00EC55CA" w:rsidRDefault="009E1202" w:rsidP="0093723C">
      <w:pPr>
        <w:numPr>
          <w:ilvl w:val="0"/>
          <w:numId w:val="10"/>
        </w:numPr>
        <w:rPr>
          <w:szCs w:val="24"/>
          <w:shd w:val="clear" w:color="auto" w:fill="FFFF00"/>
        </w:rPr>
      </w:pPr>
      <w:r w:rsidRPr="00EC55CA">
        <w:rPr>
          <w:rFonts w:ascii="Arial" w:hAnsi="Arial" w:cs="Arial"/>
          <w:b/>
          <w:bCs/>
          <w:color w:val="205AA7"/>
          <w:sz w:val="20"/>
        </w:rPr>
        <w:t>SITUATION</w:t>
      </w:r>
      <w:r w:rsidR="00034E2F" w:rsidRPr="00EC55CA">
        <w:rPr>
          <w:rFonts w:ascii="Arial" w:hAnsi="Arial" w:cs="Arial"/>
          <w:b/>
          <w:bCs/>
          <w:color w:val="205AA7"/>
          <w:sz w:val="20"/>
        </w:rPr>
        <w:t xml:space="preserve"> </w:t>
      </w:r>
      <w:proofErr w:type="gramStart"/>
      <w:r w:rsidR="00034E2F" w:rsidRPr="00EC55CA">
        <w:rPr>
          <w:rFonts w:ascii="Arial" w:hAnsi="Arial" w:cs="Arial"/>
          <w:b/>
          <w:bCs/>
          <w:color w:val="205AA7"/>
          <w:sz w:val="20"/>
        </w:rPr>
        <w:t>:</w:t>
      </w:r>
      <w:r w:rsidR="00034E2F" w:rsidRPr="00EC55CA">
        <w:rPr>
          <w:color w:val="00B050"/>
          <w:sz w:val="22"/>
          <w:szCs w:val="22"/>
        </w:rPr>
        <w:t xml:space="preserve"> </w:t>
      </w:r>
      <w:r w:rsidR="00A51280" w:rsidRPr="00EC55CA">
        <w:rPr>
          <w:color w:val="00B050"/>
          <w:sz w:val="22"/>
          <w:szCs w:val="22"/>
        </w:rPr>
        <w:t xml:space="preserve"> </w:t>
      </w:r>
      <w:r w:rsidRPr="00EC55CA">
        <w:rPr>
          <w:sz w:val="22"/>
          <w:szCs w:val="22"/>
          <w:highlight w:val="cyan"/>
        </w:rPr>
        <w:t>Indicateur</w:t>
      </w:r>
      <w:proofErr w:type="gramEnd"/>
      <w:r w:rsidRPr="00EC55CA">
        <w:rPr>
          <w:sz w:val="22"/>
          <w:szCs w:val="22"/>
          <w:highlight w:val="cyan"/>
        </w:rPr>
        <w:t xml:space="preserve"> activité outre-mer sans guichet/situation</w:t>
      </w:r>
      <w:r w:rsidR="00206937" w:rsidRPr="00EC55CA">
        <w:rPr>
          <w:sz w:val="22"/>
          <w:szCs w:val="22"/>
          <w:highlight w:val="cyan"/>
        </w:rPr>
        <w:t> </w:t>
      </w:r>
      <w:r w:rsidR="0045768D" w:rsidRPr="00EC55CA">
        <w:rPr>
          <w:sz w:val="22"/>
          <w:szCs w:val="22"/>
          <w:highlight w:val="cyan"/>
        </w:rPr>
        <w:t xml:space="preserve">code SST_0010 </w:t>
      </w:r>
      <w:r w:rsidR="00206937" w:rsidRPr="00EC55CA">
        <w:rPr>
          <w:sz w:val="22"/>
          <w:szCs w:val="22"/>
          <w:highlight w:val="cyan"/>
        </w:rPr>
        <w:t>: les établissements concernés par le franchissement du seuil indiquent « OUI » dans la cellule prévue à cet effet dans le tableau SITUATION. La cellule n’est pas renseignée pour les établissements en</w:t>
      </w:r>
      <w:r w:rsidR="00206937" w:rsidRPr="00EC55CA">
        <w:rPr>
          <w:sz w:val="22"/>
          <w:szCs w:val="22"/>
        </w:rPr>
        <w:t xml:space="preserve"> </w:t>
      </w:r>
      <w:r w:rsidR="00206937" w:rsidRPr="00EC55CA">
        <w:rPr>
          <w:sz w:val="22"/>
          <w:szCs w:val="22"/>
          <w:highlight w:val="cyan"/>
        </w:rPr>
        <w:t>dessous du seuil</w:t>
      </w:r>
      <w:r w:rsidR="00206937" w:rsidRPr="00EC55CA">
        <w:rPr>
          <w:sz w:val="22"/>
          <w:szCs w:val="22"/>
        </w:rPr>
        <w:t>.</w:t>
      </w:r>
      <w:r w:rsidR="00206937" w:rsidRPr="00EC55CA">
        <w:rPr>
          <w:szCs w:val="24"/>
          <w:shd w:val="clear" w:color="auto" w:fill="FFFF00"/>
        </w:rPr>
        <w:t xml:space="preserve"> </w:t>
      </w:r>
    </w:p>
    <w:p w:rsidR="00206937" w:rsidRDefault="00206937" w:rsidP="004F18CD">
      <w:pPr>
        <w:rPr>
          <w:color w:val="00B050"/>
          <w:sz w:val="22"/>
          <w:szCs w:val="22"/>
        </w:rPr>
      </w:pPr>
    </w:p>
    <w:p w:rsidR="005B0DC6" w:rsidRPr="00FE004F" w:rsidRDefault="00A914D6" w:rsidP="0093723C">
      <w:pPr>
        <w:numPr>
          <w:ilvl w:val="0"/>
          <w:numId w:val="8"/>
        </w:numPr>
        <w:rPr>
          <w:color w:val="00B050"/>
          <w:sz w:val="22"/>
          <w:szCs w:val="22"/>
        </w:rPr>
      </w:pPr>
      <w:r w:rsidRPr="00FE004F">
        <w:rPr>
          <w:rFonts w:ascii="Arial" w:hAnsi="Arial" w:cs="Arial"/>
          <w:b/>
          <w:bCs/>
          <w:color w:val="205AA7"/>
          <w:sz w:val="20"/>
        </w:rPr>
        <w:t>I_EPARCOL :</w:t>
      </w:r>
      <w:r w:rsidRPr="00FE004F">
        <w:rPr>
          <w:rFonts w:ascii="Arial" w:hAnsi="Arial" w:cs="Arial"/>
          <w:b/>
          <w:bCs/>
          <w:color w:val="00B050"/>
          <w:sz w:val="20"/>
        </w:rPr>
        <w:t xml:space="preserve"> </w:t>
      </w:r>
      <w:r w:rsidRPr="00FE004F">
        <w:rPr>
          <w:bCs/>
          <w:sz w:val="22"/>
          <w:szCs w:val="22"/>
        </w:rPr>
        <w:t xml:space="preserve">suppression des 2 dernières colonnes </w:t>
      </w:r>
      <w:r w:rsidR="00FE004F" w:rsidRPr="00FE004F">
        <w:rPr>
          <w:bCs/>
          <w:sz w:val="22"/>
          <w:szCs w:val="22"/>
        </w:rPr>
        <w:t xml:space="preserve">7 et 8 </w:t>
      </w:r>
      <w:r w:rsidRPr="00FE004F">
        <w:rPr>
          <w:bCs/>
          <w:sz w:val="22"/>
          <w:szCs w:val="22"/>
        </w:rPr>
        <w:t>du tableau</w:t>
      </w:r>
      <w:r w:rsidR="00FE004F" w:rsidRPr="00FE004F">
        <w:rPr>
          <w:bCs/>
          <w:sz w:val="22"/>
          <w:szCs w:val="22"/>
        </w:rPr>
        <w:t>,</w:t>
      </w:r>
      <w:r w:rsidR="00FE004F">
        <w:rPr>
          <w:bCs/>
          <w:sz w:val="22"/>
          <w:szCs w:val="22"/>
        </w:rPr>
        <w:t xml:space="preserve"> </w:t>
      </w:r>
      <w:r w:rsidR="00FE004F" w:rsidRPr="00FE004F">
        <w:rPr>
          <w:bCs/>
          <w:sz w:val="22"/>
          <w:szCs w:val="22"/>
        </w:rPr>
        <w:t>l</w:t>
      </w:r>
      <w:r w:rsidRPr="00FE004F">
        <w:rPr>
          <w:bCs/>
          <w:sz w:val="22"/>
          <w:szCs w:val="22"/>
        </w:rPr>
        <w:t xml:space="preserve">es lignes 3  et 4 </w:t>
      </w:r>
      <w:r w:rsidR="00FE004F">
        <w:rPr>
          <w:bCs/>
          <w:sz w:val="22"/>
          <w:szCs w:val="22"/>
        </w:rPr>
        <w:t>ne servant plus ces informations.</w:t>
      </w:r>
    </w:p>
    <w:p w:rsidR="00FE004F" w:rsidRDefault="00FE004F" w:rsidP="00FE004F">
      <w:pPr>
        <w:pStyle w:val="Paragraphedeliste"/>
        <w:rPr>
          <w:color w:val="00B050"/>
          <w:sz w:val="22"/>
          <w:szCs w:val="22"/>
        </w:rPr>
      </w:pPr>
    </w:p>
    <w:p w:rsidR="005B0DC6" w:rsidRPr="00152927" w:rsidRDefault="005B0DC6" w:rsidP="0093723C">
      <w:pPr>
        <w:numPr>
          <w:ilvl w:val="0"/>
          <w:numId w:val="8"/>
        </w:numPr>
        <w:rPr>
          <w:bCs/>
          <w:sz w:val="22"/>
          <w:szCs w:val="22"/>
        </w:rPr>
      </w:pPr>
      <w:r w:rsidRPr="00710A92">
        <w:rPr>
          <w:rFonts w:ascii="Arial" w:hAnsi="Arial" w:cs="Arial"/>
          <w:b/>
          <w:bCs/>
          <w:color w:val="205AA7"/>
          <w:sz w:val="20"/>
        </w:rPr>
        <w:t>I_OPECRES :</w:t>
      </w:r>
      <w:r w:rsidR="00152927">
        <w:rPr>
          <w:rFonts w:ascii="Arial" w:hAnsi="Arial" w:cs="Arial"/>
          <w:b/>
          <w:bCs/>
          <w:color w:val="205AA7"/>
          <w:sz w:val="20"/>
        </w:rPr>
        <w:t xml:space="preserve"> </w:t>
      </w:r>
      <w:r w:rsidR="00152927" w:rsidRPr="00152927">
        <w:rPr>
          <w:bCs/>
          <w:sz w:val="22"/>
          <w:szCs w:val="22"/>
        </w:rPr>
        <w:t>suppression d</w:t>
      </w:r>
      <w:r w:rsidR="00595EE4">
        <w:rPr>
          <w:bCs/>
          <w:sz w:val="22"/>
          <w:szCs w:val="22"/>
        </w:rPr>
        <w:t xml:space="preserve">e l’expression </w:t>
      </w:r>
      <w:r w:rsidR="00152927" w:rsidRPr="00152927">
        <w:rPr>
          <w:bCs/>
          <w:sz w:val="22"/>
          <w:szCs w:val="22"/>
        </w:rPr>
        <w:t>« dans le territoire »</w:t>
      </w:r>
      <w:r w:rsidR="00595EE4">
        <w:rPr>
          <w:bCs/>
          <w:sz w:val="22"/>
          <w:szCs w:val="22"/>
        </w:rPr>
        <w:t xml:space="preserve"> dans le titre du tableau.</w:t>
      </w:r>
    </w:p>
    <w:p w:rsidR="005B0DC6" w:rsidRDefault="005B0DC6" w:rsidP="005B0DC6">
      <w:pPr>
        <w:pStyle w:val="Paragraphedeliste"/>
        <w:rPr>
          <w:color w:val="00B050"/>
          <w:sz w:val="22"/>
          <w:szCs w:val="22"/>
        </w:rPr>
      </w:pPr>
    </w:p>
    <w:p w:rsidR="00327B6E" w:rsidRPr="00B01803" w:rsidRDefault="005B0DC6" w:rsidP="0093723C">
      <w:pPr>
        <w:numPr>
          <w:ilvl w:val="0"/>
          <w:numId w:val="8"/>
        </w:numPr>
      </w:pPr>
      <w:r w:rsidRPr="00710A92">
        <w:rPr>
          <w:rFonts w:ascii="Arial" w:hAnsi="Arial" w:cs="Arial"/>
          <w:b/>
          <w:bCs/>
          <w:color w:val="205AA7"/>
          <w:sz w:val="20"/>
        </w:rPr>
        <w:t>I_VALMPTF :</w:t>
      </w:r>
      <w:r w:rsidRPr="00710A92">
        <w:rPr>
          <w:color w:val="00B050"/>
          <w:sz w:val="22"/>
          <w:szCs w:val="22"/>
        </w:rPr>
        <w:t xml:space="preserve"> </w:t>
      </w:r>
      <w:r w:rsidR="0086292E" w:rsidRPr="0086292E">
        <w:rPr>
          <w:sz w:val="22"/>
          <w:szCs w:val="22"/>
        </w:rPr>
        <w:t>d</w:t>
      </w:r>
      <w:r w:rsidRPr="00710A92">
        <w:rPr>
          <w:sz w:val="22"/>
          <w:szCs w:val="22"/>
        </w:rPr>
        <w:t xml:space="preserve">égriser la ligne </w:t>
      </w:r>
      <w:r w:rsidR="00760738">
        <w:rPr>
          <w:sz w:val="22"/>
          <w:szCs w:val="22"/>
        </w:rPr>
        <w:t>4 « </w:t>
      </w:r>
      <w:r w:rsidRPr="00710A92">
        <w:rPr>
          <w:sz w:val="22"/>
          <w:szCs w:val="22"/>
        </w:rPr>
        <w:t>Encours de compte titres</w:t>
      </w:r>
      <w:r w:rsidR="00760738">
        <w:rPr>
          <w:sz w:val="22"/>
          <w:szCs w:val="22"/>
        </w:rPr>
        <w:t> »</w:t>
      </w:r>
      <w:r w:rsidRPr="00710A92">
        <w:rPr>
          <w:sz w:val="22"/>
          <w:szCs w:val="22"/>
        </w:rPr>
        <w:t xml:space="preserve"> (même traitement que pour la ligne</w:t>
      </w:r>
      <w:r w:rsidR="00760738">
        <w:rPr>
          <w:sz w:val="22"/>
          <w:szCs w:val="22"/>
        </w:rPr>
        <w:t xml:space="preserve"> 6</w:t>
      </w:r>
      <w:r w:rsidRPr="00710A92">
        <w:rPr>
          <w:sz w:val="22"/>
          <w:szCs w:val="22"/>
        </w:rPr>
        <w:t xml:space="preserve"> « encours contrats d’assurance vie »)</w:t>
      </w:r>
      <w:r w:rsidR="000E4E24">
        <w:rPr>
          <w:sz w:val="22"/>
          <w:szCs w:val="22"/>
        </w:rPr>
        <w:t>.</w:t>
      </w:r>
    </w:p>
    <w:p w:rsidR="00B01803" w:rsidRDefault="00B01803" w:rsidP="00B01803">
      <w:pPr>
        <w:pStyle w:val="Paragraphedeliste"/>
      </w:pPr>
    </w:p>
    <w:p w:rsidR="00B01803" w:rsidRPr="00191D23" w:rsidRDefault="00B01803" w:rsidP="0093723C">
      <w:pPr>
        <w:numPr>
          <w:ilvl w:val="0"/>
          <w:numId w:val="3"/>
        </w:numPr>
        <w:ind w:left="680"/>
        <w:rPr>
          <w:sz w:val="22"/>
          <w:szCs w:val="22"/>
        </w:rPr>
      </w:pPr>
      <w:r w:rsidRPr="00710A92">
        <w:rPr>
          <w:rFonts w:ascii="Arial" w:hAnsi="Arial" w:cs="Arial"/>
          <w:b/>
          <w:bCs/>
          <w:color w:val="205AA7"/>
          <w:sz w:val="20"/>
        </w:rPr>
        <w:t>I_</w:t>
      </w:r>
      <w:r>
        <w:rPr>
          <w:rFonts w:ascii="Arial" w:hAnsi="Arial" w:cs="Arial"/>
          <w:b/>
          <w:bCs/>
          <w:color w:val="205AA7"/>
          <w:sz w:val="20"/>
        </w:rPr>
        <w:t>RESOBLI</w:t>
      </w:r>
      <w:r w:rsidRPr="00710A92">
        <w:rPr>
          <w:rFonts w:ascii="Arial" w:hAnsi="Arial" w:cs="Arial"/>
          <w:b/>
          <w:bCs/>
          <w:color w:val="205AA7"/>
          <w:sz w:val="20"/>
        </w:rPr>
        <w:t> :</w:t>
      </w:r>
      <w:r>
        <w:rPr>
          <w:rFonts w:ascii="Arial" w:hAnsi="Arial" w:cs="Arial"/>
          <w:b/>
          <w:bCs/>
          <w:color w:val="205AA7"/>
          <w:sz w:val="20"/>
        </w:rPr>
        <w:t xml:space="preserve"> </w:t>
      </w:r>
      <w:r w:rsidRPr="00191D23">
        <w:rPr>
          <w:bCs/>
          <w:sz w:val="22"/>
          <w:szCs w:val="22"/>
        </w:rPr>
        <w:t xml:space="preserve">modification du libellé du concept SMR_0210 </w:t>
      </w:r>
      <w:r>
        <w:rPr>
          <w:bCs/>
          <w:sz w:val="22"/>
          <w:szCs w:val="22"/>
        </w:rPr>
        <w:t>« </w:t>
      </w:r>
      <w:r w:rsidRPr="00191D23">
        <w:rPr>
          <w:bCs/>
          <w:sz w:val="22"/>
          <w:szCs w:val="22"/>
        </w:rPr>
        <w:t>Opérations de crédit-bail et de LOA</w:t>
      </w:r>
      <w:r w:rsidR="00A53F02">
        <w:rPr>
          <w:bCs/>
          <w:sz w:val="22"/>
          <w:szCs w:val="22"/>
        </w:rPr>
        <w:t> »</w:t>
      </w:r>
      <w:r w:rsidRPr="00191D23">
        <w:rPr>
          <w:bCs/>
          <w:sz w:val="22"/>
          <w:szCs w:val="22"/>
        </w:rPr>
        <w:t xml:space="preserve"> au lieu </w:t>
      </w:r>
      <w:r w:rsidR="00A53F02">
        <w:rPr>
          <w:bCs/>
          <w:sz w:val="22"/>
          <w:szCs w:val="22"/>
        </w:rPr>
        <w:t>de « </w:t>
      </w:r>
      <w:r w:rsidRPr="00191D23">
        <w:rPr>
          <w:bCs/>
          <w:sz w:val="22"/>
          <w:szCs w:val="22"/>
        </w:rPr>
        <w:t xml:space="preserve">Opérations de crédit </w:t>
      </w:r>
      <w:r>
        <w:rPr>
          <w:bCs/>
          <w:sz w:val="22"/>
          <w:szCs w:val="22"/>
        </w:rPr>
        <w:t>-</w:t>
      </w:r>
      <w:r w:rsidRPr="00191D23">
        <w:rPr>
          <w:bCs/>
          <w:sz w:val="22"/>
          <w:szCs w:val="22"/>
        </w:rPr>
        <w:t>bail mobilier et de LOA</w:t>
      </w:r>
      <w:r w:rsidR="00A53F02">
        <w:rPr>
          <w:bCs/>
          <w:sz w:val="22"/>
          <w:szCs w:val="22"/>
        </w:rPr>
        <w:t> »</w:t>
      </w:r>
      <w:r w:rsidR="000E4E24">
        <w:rPr>
          <w:bCs/>
          <w:sz w:val="22"/>
          <w:szCs w:val="22"/>
        </w:rPr>
        <w:t>.</w:t>
      </w:r>
    </w:p>
    <w:p w:rsidR="00B01803" w:rsidRDefault="00B01803" w:rsidP="00F7490B">
      <w:pPr>
        <w:pStyle w:val="Paragraphedeliste"/>
        <w:ind w:left="624"/>
      </w:pPr>
    </w:p>
    <w:p w:rsidR="00A12507" w:rsidRDefault="00A12507" w:rsidP="0093723C">
      <w:pPr>
        <w:numPr>
          <w:ilvl w:val="0"/>
          <w:numId w:val="8"/>
        </w:numPr>
        <w:rPr>
          <w:color w:val="00B050"/>
          <w:sz w:val="22"/>
          <w:szCs w:val="22"/>
        </w:rPr>
      </w:pPr>
      <w:r w:rsidRPr="00710A92">
        <w:rPr>
          <w:rFonts w:ascii="Arial" w:hAnsi="Arial" w:cs="Arial"/>
          <w:b/>
          <w:bCs/>
          <w:color w:val="205AA7"/>
          <w:sz w:val="20"/>
        </w:rPr>
        <w:t>DEVI_SITU :</w:t>
      </w:r>
      <w:r w:rsidRPr="00854857">
        <w:rPr>
          <w:color w:val="00B050"/>
        </w:rPr>
        <w:t xml:space="preserve"> </w:t>
      </w:r>
      <w:r w:rsidR="00725444" w:rsidRPr="00725444">
        <w:t>e</w:t>
      </w:r>
      <w:r w:rsidRPr="00725444">
        <w:t>xi</w:t>
      </w:r>
      <w:r w:rsidRPr="00710A92">
        <w:t>stence d’</w:t>
      </w:r>
      <w:r w:rsidRPr="00710A92">
        <w:rPr>
          <w:sz w:val="22"/>
          <w:szCs w:val="22"/>
        </w:rPr>
        <w:t xml:space="preserve">un décalage </w:t>
      </w:r>
      <w:r w:rsidR="00725444">
        <w:rPr>
          <w:sz w:val="22"/>
          <w:szCs w:val="22"/>
        </w:rPr>
        <w:t xml:space="preserve">de numérotation </w:t>
      </w:r>
      <w:r w:rsidRPr="00710A92">
        <w:rPr>
          <w:sz w:val="22"/>
          <w:szCs w:val="22"/>
        </w:rPr>
        <w:t xml:space="preserve">entre les lignes 1.3.2 et 1.3.4 du tableau DEVI_SITU (instruction et colorisé). </w:t>
      </w:r>
      <w:r>
        <w:rPr>
          <w:sz w:val="22"/>
          <w:szCs w:val="22"/>
        </w:rPr>
        <w:t>Il n’existe donc pas de ligne 1.3.3</w:t>
      </w:r>
      <w:r w:rsidRPr="00710A92">
        <w:rPr>
          <w:sz w:val="22"/>
          <w:szCs w:val="22"/>
        </w:rPr>
        <w:t>.</w:t>
      </w:r>
    </w:p>
    <w:p w:rsidR="005A4B84" w:rsidRDefault="005A4B84" w:rsidP="00374548">
      <w:pPr>
        <w:rPr>
          <w:b/>
        </w:rPr>
      </w:pPr>
    </w:p>
    <w:p w:rsidR="00374548" w:rsidRDefault="00374548" w:rsidP="002331E2">
      <w:pPr>
        <w:outlineLvl w:val="0"/>
        <w:rPr>
          <w:b/>
        </w:rPr>
      </w:pPr>
      <w:r w:rsidRPr="00BF2C76">
        <w:rPr>
          <w:b/>
        </w:rPr>
        <w:t>Aménagements d’ordre technique</w:t>
      </w:r>
      <w:r>
        <w:rPr>
          <w:b/>
        </w:rPr>
        <w:t> : modification de tableaux colorisés</w:t>
      </w:r>
    </w:p>
    <w:p w:rsidR="008B22E3" w:rsidRDefault="008B22E3" w:rsidP="00374548">
      <w:pPr>
        <w:rPr>
          <w:b/>
        </w:rPr>
      </w:pPr>
    </w:p>
    <w:p w:rsidR="008B22E3" w:rsidRPr="00BF2C76" w:rsidRDefault="008B22E3" w:rsidP="00374548">
      <w:pPr>
        <w:rPr>
          <w:b/>
        </w:rPr>
      </w:pPr>
    </w:p>
    <w:p w:rsidR="002E7D07" w:rsidRPr="002E7D07" w:rsidRDefault="00EC625A" w:rsidP="0093723C">
      <w:pPr>
        <w:numPr>
          <w:ilvl w:val="0"/>
          <w:numId w:val="9"/>
        </w:numPr>
        <w:ind w:left="714" w:hanging="357"/>
        <w:rPr>
          <w:sz w:val="22"/>
          <w:szCs w:val="22"/>
        </w:rPr>
      </w:pPr>
      <w:r>
        <w:rPr>
          <w:rFonts w:ascii="Arial" w:hAnsi="Arial" w:cs="Arial"/>
          <w:b/>
          <w:bCs/>
          <w:color w:val="205AA7"/>
          <w:sz w:val="20"/>
        </w:rPr>
        <w:t>ARBORESCENCE</w:t>
      </w:r>
      <w:r w:rsidR="008B22E3" w:rsidRPr="008B22E3">
        <w:rPr>
          <w:rFonts w:ascii="Arial" w:hAnsi="Arial" w:cs="Arial"/>
          <w:b/>
          <w:bCs/>
          <w:color w:val="205AA7"/>
          <w:sz w:val="20"/>
        </w:rPr>
        <w:t xml:space="preserve"> :</w:t>
      </w:r>
    </w:p>
    <w:p w:rsidR="002E7D07" w:rsidRPr="002E7D07" w:rsidRDefault="008B22E3" w:rsidP="002E7D07">
      <w:pPr>
        <w:rPr>
          <w:sz w:val="22"/>
          <w:szCs w:val="22"/>
        </w:rPr>
      </w:pPr>
      <w:r w:rsidRPr="008B22E3">
        <w:rPr>
          <w:color w:val="00B050"/>
          <w:sz w:val="22"/>
          <w:szCs w:val="22"/>
        </w:rPr>
        <w:t xml:space="preserve">  </w:t>
      </w:r>
    </w:p>
    <w:p w:rsidR="00D80E29" w:rsidRDefault="002E7D07" w:rsidP="0093723C">
      <w:pPr>
        <w:numPr>
          <w:ilvl w:val="0"/>
          <w:numId w:val="15"/>
        </w:numPr>
        <w:ind w:left="1020"/>
        <w:rPr>
          <w:sz w:val="22"/>
          <w:szCs w:val="22"/>
        </w:rPr>
      </w:pPr>
      <w:r>
        <w:rPr>
          <w:sz w:val="22"/>
          <w:szCs w:val="22"/>
        </w:rPr>
        <w:t>l</w:t>
      </w:r>
      <w:r w:rsidR="008B22E3" w:rsidRPr="008B22E3">
        <w:rPr>
          <w:sz w:val="22"/>
          <w:szCs w:val="22"/>
        </w:rPr>
        <w:t xml:space="preserve">es </w:t>
      </w:r>
      <w:r w:rsidR="00102D68">
        <w:rPr>
          <w:sz w:val="22"/>
          <w:szCs w:val="22"/>
        </w:rPr>
        <w:t>« </w:t>
      </w:r>
      <w:r w:rsidR="008B22E3" w:rsidRPr="008B22E3">
        <w:rPr>
          <w:sz w:val="22"/>
          <w:szCs w:val="22"/>
        </w:rPr>
        <w:t>balance  type</w:t>
      </w:r>
      <w:r w:rsidR="00102D68">
        <w:rPr>
          <w:sz w:val="22"/>
          <w:szCs w:val="22"/>
        </w:rPr>
        <w:t> »</w:t>
      </w:r>
      <w:r w:rsidR="008B22E3" w:rsidRPr="008B22E3">
        <w:rPr>
          <w:sz w:val="22"/>
          <w:szCs w:val="22"/>
        </w:rPr>
        <w:t xml:space="preserve">  attribués aux éléments de dépréciations des classes  3 et 4  de  l’arborescence sont d</w:t>
      </w:r>
      <w:r w:rsidR="0089761E">
        <w:rPr>
          <w:sz w:val="22"/>
          <w:szCs w:val="22"/>
        </w:rPr>
        <w:t>u</w:t>
      </w:r>
      <w:r w:rsidR="008B22E3" w:rsidRPr="008B22E3">
        <w:rPr>
          <w:sz w:val="22"/>
          <w:szCs w:val="22"/>
        </w:rPr>
        <w:t xml:space="preserve"> type « crédit »</w:t>
      </w:r>
      <w:r w:rsidR="000E4E24">
        <w:rPr>
          <w:sz w:val="22"/>
          <w:szCs w:val="22"/>
        </w:rPr>
        <w:t>.</w:t>
      </w:r>
    </w:p>
    <w:p w:rsidR="002E7D07" w:rsidRDefault="002E7D07" w:rsidP="0093723C">
      <w:pPr>
        <w:numPr>
          <w:ilvl w:val="0"/>
          <w:numId w:val="15"/>
        </w:numPr>
        <w:ind w:left="1020"/>
        <w:rPr>
          <w:sz w:val="22"/>
          <w:szCs w:val="22"/>
        </w:rPr>
      </w:pPr>
      <w:r w:rsidRPr="004E3B6A">
        <w:rPr>
          <w:sz w:val="22"/>
          <w:szCs w:val="22"/>
        </w:rPr>
        <w:t>les codes concepts S0H_0700 à S0H_0750 sont de type « </w:t>
      </w:r>
      <w:proofErr w:type="spellStart"/>
      <w:r w:rsidRPr="004E3B6A">
        <w:rPr>
          <w:sz w:val="22"/>
          <w:szCs w:val="22"/>
        </w:rPr>
        <w:t>OuiNonItemType</w:t>
      </w:r>
      <w:proofErr w:type="spellEnd"/>
      <w:r w:rsidRPr="004E3B6A">
        <w:rPr>
          <w:sz w:val="22"/>
          <w:szCs w:val="22"/>
        </w:rPr>
        <w:t xml:space="preserve"> » </w:t>
      </w:r>
      <w:r w:rsidR="00823D60" w:rsidRPr="004E3B6A">
        <w:rPr>
          <w:sz w:val="22"/>
          <w:szCs w:val="22"/>
        </w:rPr>
        <w:t xml:space="preserve">(valeurs autorisées « OUI », « NON ») </w:t>
      </w:r>
      <w:r w:rsidRPr="004E3B6A">
        <w:rPr>
          <w:sz w:val="22"/>
          <w:szCs w:val="22"/>
        </w:rPr>
        <w:t>au lieu de « </w:t>
      </w:r>
      <w:proofErr w:type="spellStart"/>
      <w:r w:rsidRPr="004E3B6A">
        <w:rPr>
          <w:sz w:val="22"/>
          <w:szCs w:val="22"/>
        </w:rPr>
        <w:t>BooleanItemType</w:t>
      </w:r>
      <w:proofErr w:type="spellEnd"/>
      <w:r w:rsidRPr="004E3B6A">
        <w:rPr>
          <w:sz w:val="22"/>
          <w:szCs w:val="22"/>
        </w:rPr>
        <w:t xml:space="preserve"> ». </w:t>
      </w:r>
      <w:r w:rsidR="004E3B6A" w:rsidRPr="004E3B6A">
        <w:rPr>
          <w:sz w:val="22"/>
          <w:szCs w:val="22"/>
        </w:rPr>
        <w:t xml:space="preserve">Ces </w:t>
      </w:r>
      <w:r w:rsidR="004E3B6A">
        <w:rPr>
          <w:sz w:val="22"/>
          <w:szCs w:val="22"/>
        </w:rPr>
        <w:t xml:space="preserve">codes </w:t>
      </w:r>
      <w:r w:rsidR="004E3B6A" w:rsidRPr="004E3B6A">
        <w:rPr>
          <w:sz w:val="22"/>
          <w:szCs w:val="22"/>
        </w:rPr>
        <w:t>concernent le tableau CL</w:t>
      </w:r>
      <w:r w:rsidRPr="004E3B6A">
        <w:rPr>
          <w:sz w:val="22"/>
          <w:szCs w:val="22"/>
        </w:rPr>
        <w:t>IENT_CB</w:t>
      </w:r>
      <w:r w:rsidR="004E3B6A" w:rsidRPr="004E3B6A">
        <w:rPr>
          <w:sz w:val="22"/>
          <w:szCs w:val="22"/>
        </w:rPr>
        <w:t>.</w:t>
      </w:r>
    </w:p>
    <w:p w:rsidR="004E3B6A" w:rsidRPr="004E3B6A" w:rsidRDefault="004E3B6A" w:rsidP="004E3B6A">
      <w:pPr>
        <w:rPr>
          <w:sz w:val="22"/>
          <w:szCs w:val="22"/>
        </w:rPr>
      </w:pPr>
    </w:p>
    <w:p w:rsidR="001B04A0" w:rsidRPr="009C4A4F" w:rsidRDefault="001B04A0" w:rsidP="0093723C">
      <w:pPr>
        <w:numPr>
          <w:ilvl w:val="0"/>
          <w:numId w:val="3"/>
        </w:numPr>
        <w:ind w:left="641" w:hanging="284"/>
        <w:rPr>
          <w:sz w:val="22"/>
          <w:szCs w:val="22"/>
        </w:rPr>
      </w:pPr>
      <w:r w:rsidRPr="009C4A4F">
        <w:rPr>
          <w:rFonts w:ascii="Arial" w:hAnsi="Arial" w:cs="Arial"/>
          <w:b/>
          <w:bCs/>
          <w:color w:val="205AA7"/>
          <w:sz w:val="20"/>
        </w:rPr>
        <w:t xml:space="preserve">DATA MATRICE : </w:t>
      </w:r>
      <w:r w:rsidRPr="009C4A4F">
        <w:rPr>
          <w:bCs/>
          <w:sz w:val="22"/>
          <w:szCs w:val="22"/>
        </w:rPr>
        <w:t xml:space="preserve">rajout de la </w:t>
      </w:r>
      <w:proofErr w:type="spellStart"/>
      <w:r w:rsidR="000E4E24">
        <w:rPr>
          <w:bCs/>
          <w:sz w:val="22"/>
          <w:szCs w:val="22"/>
        </w:rPr>
        <w:t>primary</w:t>
      </w:r>
      <w:proofErr w:type="spellEnd"/>
      <w:r w:rsidR="000E4E24">
        <w:rPr>
          <w:bCs/>
          <w:sz w:val="22"/>
          <w:szCs w:val="22"/>
        </w:rPr>
        <w:t xml:space="preserve"> p</w:t>
      </w:r>
      <w:r w:rsidRPr="009C4A4F">
        <w:rPr>
          <w:bCs/>
          <w:sz w:val="22"/>
          <w:szCs w:val="22"/>
        </w:rPr>
        <w:t>-s07 pour le tableau CL</w:t>
      </w:r>
      <w:r w:rsidR="008709DE" w:rsidRPr="009C4A4F">
        <w:rPr>
          <w:bCs/>
          <w:sz w:val="22"/>
          <w:szCs w:val="22"/>
        </w:rPr>
        <w:t>I</w:t>
      </w:r>
      <w:r w:rsidRPr="009C4A4F">
        <w:rPr>
          <w:bCs/>
          <w:sz w:val="22"/>
          <w:szCs w:val="22"/>
        </w:rPr>
        <w:t>ENT_CB</w:t>
      </w:r>
      <w:r w:rsidR="000E4E24">
        <w:rPr>
          <w:bCs/>
          <w:sz w:val="22"/>
          <w:szCs w:val="22"/>
        </w:rPr>
        <w:t>.</w:t>
      </w:r>
    </w:p>
    <w:p w:rsidR="001B04A0" w:rsidRPr="00374548" w:rsidRDefault="001B04A0" w:rsidP="002912E7">
      <w:pPr>
        <w:rPr>
          <w:sz w:val="22"/>
          <w:szCs w:val="22"/>
        </w:rPr>
      </w:pPr>
    </w:p>
    <w:p w:rsidR="006A4731" w:rsidRPr="00C20CF7" w:rsidRDefault="00835F70" w:rsidP="0093723C">
      <w:pPr>
        <w:numPr>
          <w:ilvl w:val="0"/>
          <w:numId w:val="2"/>
        </w:numPr>
        <w:ind w:left="714" w:hanging="357"/>
        <w:rPr>
          <w:color w:val="00B050"/>
          <w:sz w:val="22"/>
          <w:szCs w:val="22"/>
        </w:rPr>
      </w:pPr>
      <w:proofErr w:type="spellStart"/>
      <w:r w:rsidRPr="00C20CF7">
        <w:rPr>
          <w:rFonts w:ascii="Arial" w:hAnsi="Arial" w:cs="Arial"/>
          <w:b/>
          <w:bCs/>
          <w:color w:val="205AA7"/>
          <w:sz w:val="20"/>
        </w:rPr>
        <w:t>CLIENT_nR</w:t>
      </w:r>
      <w:proofErr w:type="spellEnd"/>
      <w:r w:rsidR="00374548" w:rsidRPr="00C20CF7">
        <w:rPr>
          <w:rFonts w:ascii="Arial" w:hAnsi="Arial" w:cs="Arial"/>
          <w:b/>
          <w:bCs/>
          <w:color w:val="205AA7"/>
          <w:sz w:val="20"/>
        </w:rPr>
        <w:t xml:space="preserve"> </w:t>
      </w:r>
      <w:r w:rsidR="006A4731" w:rsidRPr="00C20CF7">
        <w:rPr>
          <w:rFonts w:ascii="Arial" w:hAnsi="Arial" w:cs="Arial"/>
          <w:b/>
          <w:bCs/>
          <w:color w:val="205AA7"/>
          <w:sz w:val="20"/>
        </w:rPr>
        <w:t>:</w:t>
      </w:r>
      <w:r w:rsidR="00374548" w:rsidRPr="00C20CF7">
        <w:rPr>
          <w:color w:val="00B050"/>
          <w:sz w:val="22"/>
          <w:szCs w:val="22"/>
        </w:rPr>
        <w:t xml:space="preserve"> </w:t>
      </w:r>
      <w:r w:rsidR="00854857" w:rsidRPr="00C20CF7">
        <w:rPr>
          <w:sz w:val="22"/>
          <w:szCs w:val="22"/>
        </w:rPr>
        <w:t>la dimension périmètre social a été rajouté</w:t>
      </w:r>
      <w:r w:rsidRPr="00C20CF7">
        <w:rPr>
          <w:sz w:val="22"/>
          <w:szCs w:val="22"/>
        </w:rPr>
        <w:t>e</w:t>
      </w:r>
      <w:r w:rsidR="00854857" w:rsidRPr="00C20CF7">
        <w:rPr>
          <w:sz w:val="22"/>
          <w:szCs w:val="22"/>
        </w:rPr>
        <w:t xml:space="preserve">  sur l</w:t>
      </w:r>
      <w:r w:rsidR="00C20CF7" w:rsidRPr="00C20CF7">
        <w:rPr>
          <w:sz w:val="22"/>
          <w:szCs w:val="22"/>
        </w:rPr>
        <w:t>es o</w:t>
      </w:r>
      <w:r w:rsidR="00854857" w:rsidRPr="00C20CF7">
        <w:rPr>
          <w:sz w:val="22"/>
          <w:szCs w:val="22"/>
        </w:rPr>
        <w:t>nglet</w:t>
      </w:r>
      <w:r w:rsidR="00C20CF7" w:rsidRPr="00C20CF7">
        <w:rPr>
          <w:sz w:val="22"/>
          <w:szCs w:val="22"/>
        </w:rPr>
        <w:t>s</w:t>
      </w:r>
      <w:r w:rsidR="00854857" w:rsidRPr="00C20CF7">
        <w:rPr>
          <w:sz w:val="22"/>
          <w:szCs w:val="22"/>
        </w:rPr>
        <w:t xml:space="preserve"> « </w:t>
      </w:r>
      <w:r w:rsidRPr="00C20CF7">
        <w:rPr>
          <w:sz w:val="22"/>
          <w:szCs w:val="22"/>
        </w:rPr>
        <w:t>Clientèle non fin actif  NR -N -EMUM »</w:t>
      </w:r>
      <w:r w:rsidR="00C20CF7" w:rsidRPr="00C20CF7">
        <w:rPr>
          <w:sz w:val="22"/>
          <w:szCs w:val="22"/>
        </w:rPr>
        <w:t xml:space="preserve"> et </w:t>
      </w:r>
      <w:r w:rsidRPr="00C20CF7">
        <w:rPr>
          <w:sz w:val="22"/>
          <w:szCs w:val="22"/>
        </w:rPr>
        <w:t>« Clientèle non fin actif NR - EMUM »</w:t>
      </w:r>
      <w:r w:rsidR="006A4731" w:rsidRPr="00C20CF7">
        <w:rPr>
          <w:sz w:val="22"/>
          <w:szCs w:val="22"/>
        </w:rPr>
        <w:t>.</w:t>
      </w:r>
    </w:p>
    <w:p w:rsidR="006A4731" w:rsidRDefault="006A4731" w:rsidP="004D75B0">
      <w:pPr>
        <w:pStyle w:val="Paragraphedeliste"/>
        <w:ind w:left="624"/>
        <w:rPr>
          <w:sz w:val="22"/>
          <w:szCs w:val="22"/>
        </w:rPr>
      </w:pPr>
    </w:p>
    <w:p w:rsidR="002A5CC2" w:rsidRPr="00D80E29" w:rsidRDefault="00D1369F" w:rsidP="0093723C">
      <w:pPr>
        <w:numPr>
          <w:ilvl w:val="0"/>
          <w:numId w:val="3"/>
        </w:numPr>
        <w:ind w:left="624"/>
        <w:rPr>
          <w:sz w:val="22"/>
          <w:szCs w:val="22"/>
        </w:rPr>
      </w:pPr>
      <w:proofErr w:type="spellStart"/>
      <w:r w:rsidRPr="00D1369F">
        <w:rPr>
          <w:rFonts w:ascii="Arial" w:hAnsi="Arial" w:cs="Arial"/>
          <w:b/>
          <w:bCs/>
          <w:color w:val="205AA7"/>
          <w:sz w:val="20"/>
        </w:rPr>
        <w:t>ITB_nRESI</w:t>
      </w:r>
      <w:proofErr w:type="spellEnd"/>
      <w:r>
        <w:rPr>
          <w:rFonts w:ascii="Arial" w:hAnsi="Arial" w:cs="Arial"/>
          <w:sz w:val="20"/>
        </w:rPr>
        <w:t> </w:t>
      </w:r>
      <w:proofErr w:type="gramStart"/>
      <w:r w:rsidRPr="00172603">
        <w:rPr>
          <w:sz w:val="22"/>
          <w:szCs w:val="22"/>
        </w:rPr>
        <w:t xml:space="preserve">:  </w:t>
      </w:r>
      <w:r w:rsidR="00172603" w:rsidRPr="008453D8">
        <w:rPr>
          <w:sz w:val="22"/>
          <w:szCs w:val="22"/>
        </w:rPr>
        <w:t>remplacement</w:t>
      </w:r>
      <w:proofErr w:type="gramEnd"/>
      <w:r w:rsidR="00172603" w:rsidRPr="00172603">
        <w:rPr>
          <w:sz w:val="22"/>
          <w:szCs w:val="22"/>
        </w:rPr>
        <w:t xml:space="preserve"> </w:t>
      </w:r>
      <w:r w:rsidR="00172603">
        <w:rPr>
          <w:sz w:val="22"/>
          <w:szCs w:val="22"/>
        </w:rPr>
        <w:t>dans l’</w:t>
      </w:r>
      <w:r w:rsidR="00A24D47" w:rsidRPr="00172603">
        <w:rPr>
          <w:sz w:val="22"/>
          <w:szCs w:val="22"/>
        </w:rPr>
        <w:t>onglet « </w:t>
      </w:r>
      <w:proofErr w:type="spellStart"/>
      <w:r w:rsidR="00A24D47" w:rsidRPr="00172603">
        <w:rPr>
          <w:sz w:val="22"/>
          <w:szCs w:val="22"/>
        </w:rPr>
        <w:t>Ventil</w:t>
      </w:r>
      <w:proofErr w:type="spellEnd"/>
      <w:r w:rsidR="00A24D47" w:rsidRPr="00172603">
        <w:rPr>
          <w:sz w:val="22"/>
          <w:szCs w:val="22"/>
        </w:rPr>
        <w:t xml:space="preserve">. par op. </w:t>
      </w:r>
      <w:proofErr w:type="spellStart"/>
      <w:r w:rsidR="00A24D47" w:rsidRPr="00172603">
        <w:rPr>
          <w:sz w:val="22"/>
          <w:szCs w:val="22"/>
        </w:rPr>
        <w:t>fint</w:t>
      </w:r>
      <w:proofErr w:type="spellEnd"/>
      <w:r w:rsidR="00A24D47" w:rsidRPr="00172603">
        <w:rPr>
          <w:sz w:val="22"/>
          <w:szCs w:val="22"/>
        </w:rPr>
        <w:t xml:space="preserve">, </w:t>
      </w:r>
      <w:proofErr w:type="spellStart"/>
      <w:r w:rsidR="00A24D47" w:rsidRPr="00172603">
        <w:rPr>
          <w:sz w:val="22"/>
          <w:szCs w:val="22"/>
        </w:rPr>
        <w:t>contrep</w:t>
      </w:r>
      <w:proofErr w:type="spellEnd"/>
      <w:r w:rsidR="00A24D47" w:rsidRPr="00172603">
        <w:rPr>
          <w:sz w:val="22"/>
          <w:szCs w:val="22"/>
        </w:rPr>
        <w:t>. »</w:t>
      </w:r>
      <w:r w:rsidR="00A24D47">
        <w:rPr>
          <w:rFonts w:ascii="Arial" w:hAnsi="Arial" w:cs="Arial"/>
          <w:sz w:val="20"/>
        </w:rPr>
        <w:t xml:space="preserve"> </w:t>
      </w:r>
      <w:r w:rsidR="00A24D47" w:rsidRPr="00A24D47">
        <w:rPr>
          <w:rFonts w:ascii="Arial" w:hAnsi="Arial" w:cs="Arial"/>
          <w:sz w:val="20"/>
        </w:rPr>
        <w:t xml:space="preserve"> </w:t>
      </w:r>
      <w:r w:rsidRPr="008453D8">
        <w:rPr>
          <w:sz w:val="22"/>
          <w:szCs w:val="22"/>
        </w:rPr>
        <w:t>du concept S01_0130 par le concept S01_0050</w:t>
      </w:r>
      <w:r w:rsidR="00172603">
        <w:rPr>
          <w:sz w:val="22"/>
          <w:szCs w:val="22"/>
        </w:rPr>
        <w:t xml:space="preserve"> « </w:t>
      </w:r>
      <w:r w:rsidR="00172603" w:rsidRPr="00172603">
        <w:rPr>
          <w:sz w:val="22"/>
          <w:szCs w:val="22"/>
        </w:rPr>
        <w:t>Autres valeurs et créances interbancaires</w:t>
      </w:r>
      <w:r w:rsidR="00172603">
        <w:rPr>
          <w:sz w:val="22"/>
          <w:szCs w:val="22"/>
        </w:rPr>
        <w:t> »</w:t>
      </w:r>
      <w:r w:rsidR="000E4E24">
        <w:rPr>
          <w:sz w:val="22"/>
          <w:szCs w:val="22"/>
        </w:rPr>
        <w:t>.</w:t>
      </w:r>
      <w:r w:rsidR="002A5CC2" w:rsidRPr="00D80E29">
        <w:rPr>
          <w:sz w:val="22"/>
          <w:szCs w:val="22"/>
        </w:rPr>
        <w:t xml:space="preserve"> </w:t>
      </w:r>
    </w:p>
    <w:p w:rsidR="00043786" w:rsidRDefault="00043786" w:rsidP="004D75B0">
      <w:pPr>
        <w:pStyle w:val="Paragraphedeliste"/>
        <w:ind w:left="624"/>
        <w:rPr>
          <w:sz w:val="22"/>
          <w:szCs w:val="22"/>
        </w:rPr>
      </w:pPr>
    </w:p>
    <w:p w:rsidR="00043786" w:rsidRDefault="00D1369F" w:rsidP="0093723C">
      <w:pPr>
        <w:numPr>
          <w:ilvl w:val="0"/>
          <w:numId w:val="3"/>
        </w:numPr>
        <w:ind w:left="624"/>
        <w:rPr>
          <w:sz w:val="22"/>
          <w:szCs w:val="22"/>
        </w:rPr>
      </w:pPr>
      <w:r w:rsidRPr="00D1369F">
        <w:rPr>
          <w:rFonts w:ascii="Arial" w:hAnsi="Arial" w:cs="Arial"/>
          <w:b/>
          <w:bCs/>
          <w:color w:val="205AA7"/>
          <w:sz w:val="20"/>
        </w:rPr>
        <w:t>M_CESSCRE</w:t>
      </w:r>
      <w:r>
        <w:rPr>
          <w:rFonts w:ascii="Arial" w:hAnsi="Arial" w:cs="Arial"/>
          <w:sz w:val="20"/>
        </w:rPr>
        <w:t xml:space="preserve"> : </w:t>
      </w:r>
      <w:r w:rsidRPr="008453D8">
        <w:rPr>
          <w:sz w:val="22"/>
          <w:szCs w:val="22"/>
        </w:rPr>
        <w:t xml:space="preserve">modification du libellé pour les concepts </w:t>
      </w:r>
      <w:r w:rsidR="00A32634" w:rsidRPr="008453D8">
        <w:rPr>
          <w:sz w:val="22"/>
          <w:szCs w:val="22"/>
        </w:rPr>
        <w:t>SCS_00</w:t>
      </w:r>
      <w:r w:rsidR="00A32634">
        <w:rPr>
          <w:sz w:val="22"/>
          <w:szCs w:val="22"/>
        </w:rPr>
        <w:t>10</w:t>
      </w:r>
      <w:r w:rsidR="00A32634" w:rsidRPr="008453D8">
        <w:rPr>
          <w:sz w:val="22"/>
          <w:szCs w:val="22"/>
        </w:rPr>
        <w:t xml:space="preserve"> </w:t>
      </w:r>
      <w:r w:rsidR="00A32634">
        <w:rPr>
          <w:sz w:val="22"/>
          <w:szCs w:val="22"/>
        </w:rPr>
        <w:t>« </w:t>
      </w:r>
      <w:r w:rsidR="00A32634" w:rsidRPr="002505ED">
        <w:rPr>
          <w:sz w:val="22"/>
          <w:szCs w:val="22"/>
        </w:rPr>
        <w:t xml:space="preserve">Encours de crédits </w:t>
      </w:r>
      <w:proofErr w:type="spellStart"/>
      <w:r w:rsidR="00A32634" w:rsidRPr="002505ED">
        <w:rPr>
          <w:sz w:val="22"/>
          <w:szCs w:val="22"/>
        </w:rPr>
        <w:t>titrisés</w:t>
      </w:r>
      <w:proofErr w:type="spellEnd"/>
      <w:r w:rsidR="00A32634" w:rsidRPr="002505ED">
        <w:rPr>
          <w:sz w:val="22"/>
          <w:szCs w:val="22"/>
        </w:rPr>
        <w:t xml:space="preserve"> dont l'établissement assure le recouvrement et dont la contrepartie est un véhicule financier</w:t>
      </w:r>
      <w:r w:rsidR="00A32634">
        <w:rPr>
          <w:sz w:val="22"/>
          <w:szCs w:val="22"/>
        </w:rPr>
        <w:t xml:space="preserve"> », </w:t>
      </w:r>
      <w:r w:rsidR="00A32634" w:rsidRPr="008453D8">
        <w:rPr>
          <w:sz w:val="22"/>
          <w:szCs w:val="22"/>
        </w:rPr>
        <w:t xml:space="preserve"> </w:t>
      </w:r>
      <w:r w:rsidRPr="008453D8">
        <w:rPr>
          <w:sz w:val="22"/>
          <w:szCs w:val="22"/>
        </w:rPr>
        <w:t xml:space="preserve">SCS_0050 </w:t>
      </w:r>
      <w:r w:rsidR="002505ED">
        <w:rPr>
          <w:sz w:val="22"/>
          <w:szCs w:val="22"/>
        </w:rPr>
        <w:t>« </w:t>
      </w:r>
      <w:r w:rsidR="002505ED" w:rsidRPr="002505ED">
        <w:rPr>
          <w:sz w:val="22"/>
          <w:szCs w:val="22"/>
        </w:rPr>
        <w:t xml:space="preserve">Encours de crédits </w:t>
      </w:r>
      <w:proofErr w:type="spellStart"/>
      <w:r w:rsidR="002505ED" w:rsidRPr="002505ED">
        <w:rPr>
          <w:sz w:val="22"/>
          <w:szCs w:val="22"/>
        </w:rPr>
        <w:t>titrisés</w:t>
      </w:r>
      <w:proofErr w:type="spellEnd"/>
      <w:r w:rsidR="002505ED" w:rsidRPr="002505ED">
        <w:rPr>
          <w:sz w:val="22"/>
          <w:szCs w:val="22"/>
        </w:rPr>
        <w:t xml:space="preserve"> dont l'établissement assure le recouvrement et dont la contrepartie est un véhicule financier DE LA ZONE EURO</w:t>
      </w:r>
      <w:r w:rsidR="002505ED">
        <w:rPr>
          <w:sz w:val="22"/>
          <w:szCs w:val="22"/>
        </w:rPr>
        <w:t xml:space="preserve"> » </w:t>
      </w:r>
      <w:r w:rsidRPr="008453D8">
        <w:rPr>
          <w:sz w:val="22"/>
          <w:szCs w:val="22"/>
        </w:rPr>
        <w:t>et SCS_0060</w:t>
      </w:r>
      <w:r w:rsidR="002505ED">
        <w:rPr>
          <w:sz w:val="22"/>
          <w:szCs w:val="22"/>
        </w:rPr>
        <w:t xml:space="preserve"> « </w:t>
      </w:r>
      <w:r w:rsidR="002505ED" w:rsidRPr="002505ED">
        <w:rPr>
          <w:sz w:val="22"/>
          <w:szCs w:val="22"/>
        </w:rPr>
        <w:t xml:space="preserve">Encours de crédits </w:t>
      </w:r>
      <w:proofErr w:type="spellStart"/>
      <w:r w:rsidR="002505ED" w:rsidRPr="002505ED">
        <w:rPr>
          <w:sz w:val="22"/>
          <w:szCs w:val="22"/>
        </w:rPr>
        <w:t>titrisés</w:t>
      </w:r>
      <w:proofErr w:type="spellEnd"/>
      <w:r w:rsidR="002505ED" w:rsidRPr="002505ED">
        <w:rPr>
          <w:sz w:val="22"/>
          <w:szCs w:val="22"/>
        </w:rPr>
        <w:t xml:space="preserve"> dont l'établissement assure le recouvrement impliquant d'autres cessionnaires</w:t>
      </w:r>
      <w:r w:rsidR="002505ED">
        <w:rPr>
          <w:sz w:val="22"/>
          <w:szCs w:val="22"/>
        </w:rPr>
        <w:t> »</w:t>
      </w:r>
      <w:r w:rsidR="00043786" w:rsidRPr="008453D8">
        <w:rPr>
          <w:sz w:val="22"/>
          <w:szCs w:val="22"/>
        </w:rPr>
        <w:t>.</w:t>
      </w:r>
      <w:r w:rsidR="00043786" w:rsidRPr="00D80E29">
        <w:rPr>
          <w:sz w:val="22"/>
          <w:szCs w:val="22"/>
        </w:rPr>
        <w:t xml:space="preserve"> </w:t>
      </w:r>
      <w:r w:rsidR="00FD466A">
        <w:rPr>
          <w:sz w:val="22"/>
          <w:szCs w:val="22"/>
        </w:rPr>
        <w:t xml:space="preserve">Par voie de conséquence, les éléments enfants SCS_0020, SCS_0030, SCS_0040, SCS_ 0070, SCS_0080 et SCS_0090 intègrent cette modification de libellé.  </w:t>
      </w:r>
    </w:p>
    <w:p w:rsidR="004842E2" w:rsidRDefault="004842E2" w:rsidP="004D75B0">
      <w:pPr>
        <w:pStyle w:val="Paragraphedeliste"/>
        <w:ind w:left="624"/>
        <w:rPr>
          <w:sz w:val="22"/>
          <w:szCs w:val="22"/>
        </w:rPr>
      </w:pPr>
    </w:p>
    <w:p w:rsidR="00505D3D" w:rsidRDefault="00505D3D" w:rsidP="0093723C">
      <w:pPr>
        <w:numPr>
          <w:ilvl w:val="0"/>
          <w:numId w:val="3"/>
        </w:numPr>
        <w:ind w:left="624"/>
        <w:rPr>
          <w:sz w:val="22"/>
          <w:szCs w:val="22"/>
        </w:rPr>
      </w:pPr>
      <w:r w:rsidRPr="00D1369F">
        <w:rPr>
          <w:rFonts w:ascii="Arial" w:hAnsi="Arial" w:cs="Arial"/>
          <w:b/>
          <w:bCs/>
          <w:color w:val="205AA7"/>
          <w:sz w:val="20"/>
        </w:rPr>
        <w:t>M_C</w:t>
      </w:r>
      <w:r>
        <w:rPr>
          <w:rFonts w:ascii="Arial" w:hAnsi="Arial" w:cs="Arial"/>
          <w:b/>
          <w:bCs/>
          <w:color w:val="205AA7"/>
          <w:sz w:val="20"/>
        </w:rPr>
        <w:t xml:space="preserve">REANCE </w:t>
      </w:r>
      <w:r>
        <w:rPr>
          <w:rFonts w:ascii="Arial" w:hAnsi="Arial" w:cs="Arial"/>
          <w:sz w:val="20"/>
        </w:rPr>
        <w:t xml:space="preserve">: </w:t>
      </w:r>
      <w:r w:rsidRPr="008453D8">
        <w:rPr>
          <w:sz w:val="22"/>
          <w:szCs w:val="22"/>
        </w:rPr>
        <w:t>modification du libellé pour les concepts S</w:t>
      </w:r>
      <w:r>
        <w:rPr>
          <w:sz w:val="22"/>
          <w:szCs w:val="22"/>
        </w:rPr>
        <w:t>AC</w:t>
      </w:r>
      <w:r w:rsidRPr="008453D8">
        <w:rPr>
          <w:sz w:val="22"/>
          <w:szCs w:val="22"/>
        </w:rPr>
        <w:t>_00</w:t>
      </w:r>
      <w:r>
        <w:rPr>
          <w:sz w:val="22"/>
          <w:szCs w:val="22"/>
        </w:rPr>
        <w:t>110 et SAC_0240</w:t>
      </w:r>
      <w:r w:rsidRPr="008453D8">
        <w:rPr>
          <w:sz w:val="22"/>
          <w:szCs w:val="22"/>
        </w:rPr>
        <w:t xml:space="preserve"> </w:t>
      </w:r>
      <w:r>
        <w:rPr>
          <w:sz w:val="22"/>
          <w:szCs w:val="22"/>
        </w:rPr>
        <w:t>« </w:t>
      </w:r>
      <w:r w:rsidRPr="00505D3D">
        <w:rPr>
          <w:sz w:val="22"/>
          <w:szCs w:val="22"/>
        </w:rPr>
        <w:t xml:space="preserve">Opérations impliquant </w:t>
      </w:r>
      <w:r w:rsidRPr="00A32634">
        <w:rPr>
          <w:b/>
          <w:sz w:val="22"/>
          <w:szCs w:val="22"/>
        </w:rPr>
        <w:t xml:space="preserve">un véhicule financier </w:t>
      </w:r>
      <w:r w:rsidRPr="00A32634">
        <w:rPr>
          <w:sz w:val="22"/>
          <w:szCs w:val="22"/>
        </w:rPr>
        <w:t>cessionnaire</w:t>
      </w:r>
      <w:r>
        <w:rPr>
          <w:sz w:val="22"/>
          <w:szCs w:val="22"/>
        </w:rPr>
        <w:t> »,</w:t>
      </w:r>
      <w:r w:rsidRPr="008453D8">
        <w:rPr>
          <w:sz w:val="22"/>
          <w:szCs w:val="22"/>
        </w:rPr>
        <w:t xml:space="preserve"> S</w:t>
      </w:r>
      <w:r>
        <w:rPr>
          <w:sz w:val="22"/>
          <w:szCs w:val="22"/>
        </w:rPr>
        <w:t>A</w:t>
      </w:r>
      <w:r w:rsidRPr="008453D8">
        <w:rPr>
          <w:sz w:val="22"/>
          <w:szCs w:val="22"/>
        </w:rPr>
        <w:t>C_0</w:t>
      </w:r>
      <w:r>
        <w:rPr>
          <w:sz w:val="22"/>
          <w:szCs w:val="22"/>
        </w:rPr>
        <w:t xml:space="preserve">150 </w:t>
      </w:r>
      <w:r w:rsidR="00A32634">
        <w:rPr>
          <w:sz w:val="22"/>
          <w:szCs w:val="22"/>
        </w:rPr>
        <w:t xml:space="preserve">et </w:t>
      </w:r>
      <w:r w:rsidR="00A32634" w:rsidRPr="008453D8">
        <w:rPr>
          <w:sz w:val="22"/>
          <w:szCs w:val="22"/>
        </w:rPr>
        <w:t>S</w:t>
      </w:r>
      <w:r w:rsidR="00A32634">
        <w:rPr>
          <w:sz w:val="22"/>
          <w:szCs w:val="22"/>
        </w:rPr>
        <w:t>A</w:t>
      </w:r>
      <w:r w:rsidR="00A32634" w:rsidRPr="008453D8">
        <w:rPr>
          <w:sz w:val="22"/>
          <w:szCs w:val="22"/>
        </w:rPr>
        <w:t>C_0</w:t>
      </w:r>
      <w:r w:rsidR="00A32634">
        <w:rPr>
          <w:sz w:val="22"/>
          <w:szCs w:val="22"/>
        </w:rPr>
        <w:t xml:space="preserve">280 et </w:t>
      </w:r>
      <w:r>
        <w:rPr>
          <w:sz w:val="22"/>
          <w:szCs w:val="22"/>
        </w:rPr>
        <w:t>« </w:t>
      </w:r>
      <w:r w:rsidRPr="00505D3D">
        <w:rPr>
          <w:sz w:val="22"/>
          <w:szCs w:val="22"/>
        </w:rPr>
        <w:t xml:space="preserve">Opérations impliquant </w:t>
      </w:r>
      <w:r w:rsidRPr="00A32634">
        <w:rPr>
          <w:b/>
          <w:sz w:val="22"/>
          <w:szCs w:val="22"/>
        </w:rPr>
        <w:t>un véhicule financier</w:t>
      </w:r>
      <w:r w:rsidRPr="00505D3D">
        <w:rPr>
          <w:sz w:val="22"/>
          <w:szCs w:val="22"/>
        </w:rPr>
        <w:t xml:space="preserve"> cessionnaire de la zone euro</w:t>
      </w:r>
      <w:r>
        <w:rPr>
          <w:sz w:val="22"/>
          <w:szCs w:val="22"/>
        </w:rPr>
        <w:t> »</w:t>
      </w:r>
      <w:r w:rsidRPr="008453D8">
        <w:rPr>
          <w:sz w:val="22"/>
          <w:szCs w:val="22"/>
        </w:rPr>
        <w:t>.</w:t>
      </w:r>
      <w:r w:rsidRPr="00D80E29">
        <w:rPr>
          <w:sz w:val="22"/>
          <w:szCs w:val="22"/>
        </w:rPr>
        <w:t xml:space="preserve"> </w:t>
      </w:r>
    </w:p>
    <w:p w:rsidR="00A60ED7" w:rsidRDefault="00A60ED7" w:rsidP="005A4B84">
      <w:pPr>
        <w:rPr>
          <w:rFonts w:ascii="Arial" w:hAnsi="Arial" w:cs="Arial"/>
          <w:b/>
          <w:bCs/>
          <w:color w:val="205AA7"/>
          <w:sz w:val="20"/>
        </w:rPr>
      </w:pPr>
    </w:p>
    <w:p w:rsidR="006C5C34" w:rsidRDefault="006C5C34" w:rsidP="006C5C34">
      <w:pPr>
        <w:ind w:left="0" w:firstLine="0"/>
        <w:rPr>
          <w:b/>
        </w:rPr>
      </w:pPr>
    </w:p>
    <w:p w:rsidR="006C5C34" w:rsidRPr="006C5C34" w:rsidRDefault="006C5C34" w:rsidP="0093723C">
      <w:pPr>
        <w:numPr>
          <w:ilvl w:val="0"/>
          <w:numId w:val="9"/>
        </w:numPr>
        <w:ind w:left="624"/>
        <w:rPr>
          <w:sz w:val="22"/>
          <w:szCs w:val="22"/>
        </w:rPr>
      </w:pPr>
      <w:r w:rsidRPr="006C5C34">
        <w:rPr>
          <w:b/>
          <w:bCs/>
          <w:color w:val="205AA7"/>
          <w:sz w:val="22"/>
          <w:szCs w:val="22"/>
        </w:rPr>
        <w:t>DEVI_SITU :</w:t>
      </w:r>
      <w:r w:rsidRPr="006C5C34">
        <w:rPr>
          <w:sz w:val="22"/>
          <w:szCs w:val="22"/>
        </w:rPr>
        <w:t xml:space="preserve"> le nom du concept SER_0200 n’est pas conforme au </w:t>
      </w:r>
      <w:r w:rsidR="00DB576D">
        <w:rPr>
          <w:sz w:val="22"/>
          <w:szCs w:val="22"/>
        </w:rPr>
        <w:t xml:space="preserve"> </w:t>
      </w:r>
      <w:r w:rsidRPr="006C5C34">
        <w:rPr>
          <w:sz w:val="22"/>
          <w:szCs w:val="22"/>
        </w:rPr>
        <w:t>libellé : modification du nom de l’élément :</w:t>
      </w:r>
    </w:p>
    <w:p w:rsidR="006C5C34" w:rsidRPr="006C5C34" w:rsidRDefault="006C5C34" w:rsidP="006C5C34">
      <w:pPr>
        <w:ind w:left="567" w:firstLine="0"/>
        <w:rPr>
          <w:sz w:val="22"/>
          <w:szCs w:val="22"/>
        </w:rPr>
      </w:pPr>
      <w:r w:rsidRPr="006C5C34">
        <w:rPr>
          <w:sz w:val="22"/>
          <w:szCs w:val="22"/>
        </w:rPr>
        <w:t>« p-ser:DepotsVersesDansLeCadreDOperationsSurMarchesComptesDebiteursDiversActifEmploisEt Ressources »</w:t>
      </w:r>
    </w:p>
    <w:p w:rsidR="006C5C34" w:rsidRPr="006C5C34" w:rsidRDefault="006C5C34" w:rsidP="006C5C34">
      <w:pPr>
        <w:ind w:left="227"/>
        <w:rPr>
          <w:sz w:val="22"/>
          <w:szCs w:val="22"/>
        </w:rPr>
      </w:pPr>
      <w:proofErr w:type="gramStart"/>
      <w:r>
        <w:rPr>
          <w:sz w:val="22"/>
          <w:szCs w:val="22"/>
        </w:rPr>
        <w:t>a</w:t>
      </w:r>
      <w:r w:rsidRPr="006C5C34">
        <w:rPr>
          <w:sz w:val="22"/>
          <w:szCs w:val="22"/>
        </w:rPr>
        <w:t>u</w:t>
      </w:r>
      <w:proofErr w:type="gramEnd"/>
      <w:r w:rsidRPr="006C5C34">
        <w:rPr>
          <w:sz w:val="22"/>
          <w:szCs w:val="22"/>
        </w:rPr>
        <w:t xml:space="preserve"> lieu de </w:t>
      </w:r>
    </w:p>
    <w:p w:rsidR="006C5C34" w:rsidRPr="006C5C34" w:rsidRDefault="006E635E" w:rsidP="009D7B21">
      <w:pPr>
        <w:widowControl w:val="0"/>
        <w:suppressAutoHyphens/>
        <w:ind w:left="567"/>
        <w:rPr>
          <w:sz w:val="22"/>
          <w:szCs w:val="22"/>
        </w:rPr>
      </w:pPr>
      <w:r>
        <w:rPr>
          <w:sz w:val="22"/>
          <w:szCs w:val="22"/>
        </w:rPr>
        <w:t>« p-s</w:t>
      </w:r>
      <w:r w:rsidR="006C5C34" w:rsidRPr="006C5C34">
        <w:rPr>
          <w:sz w:val="22"/>
          <w:szCs w:val="22"/>
        </w:rPr>
        <w:t>er:Comp</w:t>
      </w:r>
      <w:r w:rsidR="006C5C34">
        <w:rPr>
          <w:sz w:val="22"/>
          <w:szCs w:val="22"/>
        </w:rPr>
        <w:t>tesOrdinairesDebiteursDeLaClienteleSurOperationsDeMarcheComptesDebiteursActifEmploisEtRessources »</w:t>
      </w:r>
    </w:p>
    <w:p w:rsidR="006C5C34" w:rsidRDefault="006C5C34" w:rsidP="006E635E">
      <w:pPr>
        <w:suppressAutoHyphens/>
        <w:ind w:left="57"/>
        <w:rPr>
          <w:b/>
          <w:sz w:val="22"/>
          <w:szCs w:val="22"/>
        </w:rPr>
      </w:pPr>
    </w:p>
    <w:p w:rsidR="006C5C34" w:rsidRDefault="006C5C34" w:rsidP="00126E53">
      <w:pPr>
        <w:ind w:left="57"/>
        <w:rPr>
          <w:b/>
          <w:sz w:val="22"/>
          <w:szCs w:val="22"/>
        </w:rPr>
      </w:pPr>
    </w:p>
    <w:p w:rsidR="006E635E" w:rsidRDefault="006E635E" w:rsidP="00126E53">
      <w:pPr>
        <w:ind w:left="57"/>
        <w:rPr>
          <w:b/>
          <w:sz w:val="22"/>
          <w:szCs w:val="22"/>
        </w:rPr>
      </w:pPr>
    </w:p>
    <w:p w:rsidR="006E635E" w:rsidRDefault="006E635E" w:rsidP="00126E53">
      <w:pPr>
        <w:ind w:left="57"/>
        <w:rPr>
          <w:b/>
          <w:sz w:val="22"/>
          <w:szCs w:val="22"/>
        </w:rPr>
      </w:pPr>
    </w:p>
    <w:p w:rsidR="006C5C34" w:rsidRPr="006C5C34" w:rsidRDefault="006C5C34" w:rsidP="00126E53">
      <w:pPr>
        <w:ind w:left="57"/>
        <w:rPr>
          <w:b/>
          <w:sz w:val="22"/>
          <w:szCs w:val="22"/>
        </w:rPr>
      </w:pPr>
    </w:p>
    <w:p w:rsidR="00821814" w:rsidRPr="006C5C34" w:rsidRDefault="00821814" w:rsidP="002331E2">
      <w:pPr>
        <w:ind w:left="57"/>
        <w:outlineLvl w:val="0"/>
        <w:rPr>
          <w:b/>
          <w:sz w:val="22"/>
          <w:szCs w:val="22"/>
        </w:rPr>
      </w:pPr>
      <w:r w:rsidRPr="006C5C34">
        <w:rPr>
          <w:b/>
          <w:sz w:val="22"/>
          <w:szCs w:val="22"/>
        </w:rPr>
        <w:t xml:space="preserve">Contrôles : </w:t>
      </w:r>
      <w:r w:rsidRPr="006C5C34">
        <w:rPr>
          <w:sz w:val="22"/>
          <w:szCs w:val="22"/>
        </w:rPr>
        <w:t xml:space="preserve">cette version </w:t>
      </w:r>
      <w:proofErr w:type="spellStart"/>
      <w:r w:rsidRPr="006C5C34">
        <w:rPr>
          <w:sz w:val="22"/>
          <w:szCs w:val="22"/>
        </w:rPr>
        <w:t>intégre</w:t>
      </w:r>
      <w:proofErr w:type="spellEnd"/>
      <w:r w:rsidRPr="006C5C34">
        <w:rPr>
          <w:sz w:val="22"/>
          <w:szCs w:val="22"/>
        </w:rPr>
        <w:t xml:space="preserve"> une mise à jour des formules de contrôle.</w:t>
      </w:r>
      <w:r w:rsidRPr="006C5C34">
        <w:rPr>
          <w:b/>
          <w:sz w:val="22"/>
          <w:szCs w:val="22"/>
        </w:rPr>
        <w:t xml:space="preserve"> </w:t>
      </w:r>
    </w:p>
    <w:p w:rsidR="00821814" w:rsidRPr="006C5C34" w:rsidRDefault="00821814" w:rsidP="00043786">
      <w:pPr>
        <w:rPr>
          <w:sz w:val="22"/>
          <w:szCs w:val="22"/>
        </w:rPr>
      </w:pPr>
    </w:p>
    <w:p w:rsidR="0069440D" w:rsidRDefault="0069440D" w:rsidP="00043786">
      <w:pPr>
        <w:rPr>
          <w:sz w:val="22"/>
          <w:szCs w:val="22"/>
        </w:rPr>
        <w:sectPr w:rsidR="0069440D" w:rsidSect="006D04B0">
          <w:headerReference w:type="default" r:id="rId54"/>
          <w:headerReference w:type="first" r:id="rId55"/>
          <w:pgSz w:w="11907" w:h="16840" w:code="9"/>
          <w:pgMar w:top="641" w:right="851" w:bottom="1021" w:left="851" w:header="567" w:footer="510" w:gutter="0"/>
          <w:paperSrc w:first="7" w:other="7"/>
          <w:cols w:space="720"/>
          <w:titlePg/>
        </w:sectPr>
      </w:pPr>
    </w:p>
    <w:p w:rsidR="00043786" w:rsidRPr="006C5C34" w:rsidRDefault="00043786" w:rsidP="00043786">
      <w:pPr>
        <w:rPr>
          <w:sz w:val="22"/>
          <w:szCs w:val="22"/>
        </w:rPr>
      </w:pPr>
    </w:p>
    <w:p w:rsidR="008A5DB3" w:rsidRPr="00D80E29" w:rsidRDefault="008A5DB3" w:rsidP="008A5DB3">
      <w:pPr>
        <w:jc w:val="center"/>
        <w:rPr>
          <w:rFonts w:ascii="Arial" w:hAnsi="Arial" w:cs="Arial"/>
          <w:b/>
          <w:sz w:val="32"/>
          <w:szCs w:val="32"/>
        </w:rPr>
      </w:pPr>
      <w:r w:rsidRPr="00D80E29">
        <w:rPr>
          <w:rFonts w:ascii="Arial" w:hAnsi="Arial" w:cs="Arial"/>
          <w:b/>
          <w:sz w:val="32"/>
          <w:szCs w:val="32"/>
        </w:rPr>
        <w:t>S</w:t>
      </w:r>
      <w:r>
        <w:rPr>
          <w:rFonts w:ascii="Arial" w:hAnsi="Arial" w:cs="Arial"/>
          <w:b/>
          <w:sz w:val="32"/>
          <w:szCs w:val="32"/>
        </w:rPr>
        <w:t>ynthèse des modifications des tableaux SURFI</w:t>
      </w:r>
      <w:r w:rsidRPr="00D80E29">
        <w:rPr>
          <w:rFonts w:ascii="Arial" w:hAnsi="Arial" w:cs="Arial"/>
          <w:b/>
          <w:sz w:val="32"/>
          <w:szCs w:val="32"/>
        </w:rPr>
        <w:t> </w:t>
      </w:r>
      <w:proofErr w:type="gramStart"/>
      <w:r w:rsidRPr="00D80E29">
        <w:rPr>
          <w:rFonts w:ascii="Arial" w:hAnsi="Arial" w:cs="Arial"/>
          <w:b/>
          <w:sz w:val="32"/>
          <w:szCs w:val="32"/>
        </w:rPr>
        <w:t>:</w:t>
      </w:r>
      <w:proofErr w:type="gramEnd"/>
      <w:r>
        <w:rPr>
          <w:rFonts w:ascii="Arial" w:hAnsi="Arial" w:cs="Arial"/>
          <w:b/>
          <w:sz w:val="32"/>
          <w:szCs w:val="32"/>
        </w:rPr>
        <w:br/>
        <w:t>taxonomie</w:t>
      </w:r>
      <w:r w:rsidRPr="00D80E29">
        <w:rPr>
          <w:rFonts w:ascii="Arial" w:hAnsi="Arial" w:cs="Arial"/>
          <w:b/>
          <w:sz w:val="32"/>
          <w:szCs w:val="32"/>
        </w:rPr>
        <w:t xml:space="preserve"> V.1.0</w:t>
      </w:r>
      <w:r>
        <w:rPr>
          <w:rFonts w:ascii="Arial" w:hAnsi="Arial" w:cs="Arial"/>
          <w:b/>
          <w:sz w:val="32"/>
          <w:szCs w:val="32"/>
        </w:rPr>
        <w:t>3</w:t>
      </w:r>
      <w:r w:rsidRPr="00D80E29">
        <w:rPr>
          <w:rFonts w:ascii="Arial" w:hAnsi="Arial" w:cs="Arial"/>
          <w:b/>
          <w:sz w:val="32"/>
          <w:szCs w:val="32"/>
        </w:rPr>
        <w:t>/V1.0</w:t>
      </w:r>
      <w:r>
        <w:rPr>
          <w:rFonts w:ascii="Arial" w:hAnsi="Arial" w:cs="Arial"/>
          <w:b/>
          <w:sz w:val="32"/>
          <w:szCs w:val="32"/>
        </w:rPr>
        <w:t>2</w:t>
      </w:r>
    </w:p>
    <w:p w:rsidR="008A5DB3" w:rsidRDefault="008A5DB3" w:rsidP="008A5DB3">
      <w:pPr>
        <w:jc w:val="center"/>
      </w:pPr>
    </w:p>
    <w:p w:rsidR="008A5DB3" w:rsidRDefault="008A5DB3" w:rsidP="008A5DB3">
      <w:pPr>
        <w:jc w:val="center"/>
      </w:pPr>
    </w:p>
    <w:p w:rsidR="008A5DB3" w:rsidRPr="00BF2C76" w:rsidRDefault="008A5DB3" w:rsidP="002331E2">
      <w:pPr>
        <w:outlineLvl w:val="0"/>
        <w:rPr>
          <w:b/>
          <w:sz w:val="22"/>
          <w:szCs w:val="22"/>
        </w:rPr>
      </w:pPr>
      <w:r>
        <w:rPr>
          <w:b/>
          <w:sz w:val="22"/>
          <w:szCs w:val="22"/>
        </w:rPr>
        <w:t xml:space="preserve">Aménagements d’ordre </w:t>
      </w:r>
      <w:r w:rsidRPr="00BF2C76">
        <w:rPr>
          <w:b/>
          <w:sz w:val="22"/>
          <w:szCs w:val="22"/>
        </w:rPr>
        <w:t>fonctionnel </w:t>
      </w:r>
      <w:r>
        <w:rPr>
          <w:b/>
          <w:sz w:val="22"/>
          <w:szCs w:val="22"/>
        </w:rPr>
        <w:t xml:space="preserve">intervenus dans les tableaux suivants </w:t>
      </w:r>
      <w:r w:rsidRPr="00BF2C76">
        <w:rPr>
          <w:b/>
          <w:sz w:val="22"/>
          <w:szCs w:val="22"/>
        </w:rPr>
        <w:t>:</w:t>
      </w:r>
    </w:p>
    <w:p w:rsidR="008A5DB3" w:rsidRDefault="008A5DB3" w:rsidP="008A5DB3">
      <w:pPr>
        <w:ind w:left="1404"/>
        <w:rPr>
          <w:sz w:val="22"/>
          <w:szCs w:val="22"/>
        </w:rPr>
      </w:pPr>
    </w:p>
    <w:p w:rsidR="008A5DB3" w:rsidRPr="00D80E29" w:rsidRDefault="008A5DB3" w:rsidP="008A5DB3">
      <w:pPr>
        <w:ind w:left="1404"/>
        <w:rPr>
          <w:sz w:val="22"/>
          <w:szCs w:val="22"/>
        </w:rPr>
      </w:pPr>
    </w:p>
    <w:p w:rsidR="008A5DB3" w:rsidRPr="00572FA5" w:rsidRDefault="008A5DB3" w:rsidP="0093723C">
      <w:pPr>
        <w:numPr>
          <w:ilvl w:val="0"/>
          <w:numId w:val="3"/>
        </w:numPr>
        <w:ind w:left="641" w:hanging="284"/>
        <w:rPr>
          <w:sz w:val="22"/>
          <w:szCs w:val="22"/>
        </w:rPr>
      </w:pPr>
      <w:r>
        <w:rPr>
          <w:rFonts w:ascii="Arial" w:hAnsi="Arial" w:cs="Arial"/>
          <w:b/>
          <w:bCs/>
          <w:color w:val="205AA7"/>
          <w:sz w:val="20"/>
        </w:rPr>
        <w:t>ARBORESCENCE :</w:t>
      </w:r>
    </w:p>
    <w:p w:rsidR="008A5DB3" w:rsidRDefault="008A5DB3" w:rsidP="008A5DB3">
      <w:pPr>
        <w:pStyle w:val="Paragraphedeliste"/>
        <w:rPr>
          <w:sz w:val="22"/>
          <w:szCs w:val="22"/>
        </w:rPr>
      </w:pPr>
    </w:p>
    <w:p w:rsidR="008A5DB3" w:rsidRDefault="008A5DB3" w:rsidP="008A5DB3">
      <w:pPr>
        <w:tabs>
          <w:tab w:val="num" w:pos="624"/>
        </w:tabs>
        <w:ind w:left="908" w:hanging="284"/>
        <w:rPr>
          <w:sz w:val="22"/>
          <w:szCs w:val="22"/>
        </w:rPr>
      </w:pPr>
      <w:r w:rsidRPr="00D80E29">
        <w:rPr>
          <w:sz w:val="22"/>
          <w:szCs w:val="22"/>
        </w:rPr>
        <w:t>Code S0</w:t>
      </w:r>
      <w:r>
        <w:rPr>
          <w:sz w:val="22"/>
          <w:szCs w:val="22"/>
        </w:rPr>
        <w:t>1</w:t>
      </w:r>
      <w:r w:rsidRPr="00D80E29">
        <w:rPr>
          <w:sz w:val="22"/>
          <w:szCs w:val="22"/>
        </w:rPr>
        <w:t>_</w:t>
      </w:r>
      <w:r>
        <w:rPr>
          <w:sz w:val="22"/>
          <w:szCs w:val="22"/>
        </w:rPr>
        <w:t xml:space="preserve">0060 </w:t>
      </w:r>
      <w:r w:rsidRPr="00D80E29">
        <w:rPr>
          <w:sz w:val="22"/>
          <w:szCs w:val="22"/>
        </w:rPr>
        <w:t xml:space="preserve"> </w:t>
      </w:r>
      <w:r>
        <w:rPr>
          <w:sz w:val="22"/>
          <w:szCs w:val="22"/>
        </w:rPr>
        <w:t>–</w:t>
      </w:r>
      <w:r w:rsidRPr="00D80E29">
        <w:rPr>
          <w:sz w:val="22"/>
          <w:szCs w:val="22"/>
        </w:rPr>
        <w:t xml:space="preserve"> </w:t>
      </w:r>
      <w:r>
        <w:rPr>
          <w:sz w:val="22"/>
          <w:szCs w:val="22"/>
        </w:rPr>
        <w:t xml:space="preserve"> modification du libellé en </w:t>
      </w:r>
      <w:r w:rsidRPr="00D80E29">
        <w:rPr>
          <w:sz w:val="22"/>
          <w:szCs w:val="22"/>
        </w:rPr>
        <w:t>«</w:t>
      </w:r>
      <w:r>
        <w:rPr>
          <w:sz w:val="22"/>
          <w:szCs w:val="22"/>
        </w:rPr>
        <w:t xml:space="preserve">Prêts consortiaux interbancaires actif » et modification des références PCEC (concept utilisé dans M_SITMENS, ITB_RESID, </w:t>
      </w:r>
      <w:proofErr w:type="spellStart"/>
      <w:r>
        <w:rPr>
          <w:sz w:val="22"/>
          <w:szCs w:val="22"/>
        </w:rPr>
        <w:t>ITB_nRESI</w:t>
      </w:r>
      <w:proofErr w:type="spellEnd"/>
      <w:r>
        <w:rPr>
          <w:sz w:val="22"/>
          <w:szCs w:val="22"/>
        </w:rPr>
        <w:t>).</w:t>
      </w:r>
    </w:p>
    <w:p w:rsidR="008A5DB3" w:rsidRPr="00D80E29" w:rsidRDefault="008A5DB3" w:rsidP="008A5DB3">
      <w:pPr>
        <w:tabs>
          <w:tab w:val="num" w:pos="624"/>
        </w:tabs>
        <w:ind w:left="908" w:hanging="284"/>
        <w:rPr>
          <w:sz w:val="22"/>
          <w:szCs w:val="22"/>
        </w:rPr>
      </w:pPr>
    </w:p>
    <w:p w:rsidR="008A5DB3" w:rsidRDefault="008A5DB3" w:rsidP="008A5DB3">
      <w:pPr>
        <w:tabs>
          <w:tab w:val="num" w:pos="624"/>
        </w:tabs>
        <w:ind w:left="908" w:hanging="284"/>
        <w:rPr>
          <w:sz w:val="22"/>
          <w:szCs w:val="22"/>
        </w:rPr>
      </w:pPr>
      <w:r w:rsidRPr="00D80E29">
        <w:rPr>
          <w:sz w:val="22"/>
          <w:szCs w:val="22"/>
        </w:rPr>
        <w:t>Code S0</w:t>
      </w:r>
      <w:r>
        <w:rPr>
          <w:sz w:val="22"/>
          <w:szCs w:val="22"/>
        </w:rPr>
        <w:t>1</w:t>
      </w:r>
      <w:r w:rsidRPr="00D80E29">
        <w:rPr>
          <w:sz w:val="22"/>
          <w:szCs w:val="22"/>
        </w:rPr>
        <w:t>_</w:t>
      </w:r>
      <w:r>
        <w:rPr>
          <w:sz w:val="22"/>
          <w:szCs w:val="22"/>
        </w:rPr>
        <w:t xml:space="preserve">0530 </w:t>
      </w:r>
      <w:r w:rsidRPr="00D80E29">
        <w:rPr>
          <w:sz w:val="22"/>
          <w:szCs w:val="22"/>
        </w:rPr>
        <w:t xml:space="preserve"> </w:t>
      </w:r>
      <w:r>
        <w:rPr>
          <w:sz w:val="22"/>
          <w:szCs w:val="22"/>
        </w:rPr>
        <w:t>–</w:t>
      </w:r>
      <w:r w:rsidRPr="00D80E29">
        <w:rPr>
          <w:sz w:val="22"/>
          <w:szCs w:val="22"/>
        </w:rPr>
        <w:t xml:space="preserve"> </w:t>
      </w:r>
      <w:r>
        <w:rPr>
          <w:sz w:val="22"/>
          <w:szCs w:val="22"/>
        </w:rPr>
        <w:t xml:space="preserve"> modification du libellé en </w:t>
      </w:r>
      <w:r w:rsidRPr="00D80E29">
        <w:rPr>
          <w:sz w:val="22"/>
          <w:szCs w:val="22"/>
        </w:rPr>
        <w:t>«</w:t>
      </w:r>
      <w:r>
        <w:rPr>
          <w:sz w:val="22"/>
          <w:szCs w:val="22"/>
        </w:rPr>
        <w:t xml:space="preserve">Prêts consortiaux interbancaires passif » et modification des références PCEC (concept utilisé dans M_SITMENS, ITB_RESID, </w:t>
      </w:r>
      <w:proofErr w:type="spellStart"/>
      <w:r>
        <w:rPr>
          <w:sz w:val="22"/>
          <w:szCs w:val="22"/>
        </w:rPr>
        <w:t>ITB_nRESI</w:t>
      </w:r>
      <w:proofErr w:type="spellEnd"/>
      <w:r>
        <w:rPr>
          <w:sz w:val="22"/>
          <w:szCs w:val="22"/>
        </w:rPr>
        <w:t>).</w:t>
      </w:r>
    </w:p>
    <w:p w:rsidR="008A5DB3" w:rsidRPr="00D80E29" w:rsidRDefault="008A5DB3" w:rsidP="008A5DB3">
      <w:pPr>
        <w:rPr>
          <w:sz w:val="22"/>
          <w:szCs w:val="22"/>
        </w:rPr>
      </w:pPr>
    </w:p>
    <w:p w:rsidR="008A5DB3" w:rsidRDefault="008A5DB3" w:rsidP="008A5DB3">
      <w:pPr>
        <w:tabs>
          <w:tab w:val="num" w:pos="624"/>
        </w:tabs>
        <w:ind w:left="908" w:hanging="284"/>
        <w:rPr>
          <w:sz w:val="22"/>
          <w:szCs w:val="22"/>
        </w:rPr>
      </w:pPr>
      <w:r w:rsidRPr="00D80E29">
        <w:rPr>
          <w:sz w:val="22"/>
          <w:szCs w:val="22"/>
        </w:rPr>
        <w:t>Code S0</w:t>
      </w:r>
      <w:r>
        <w:rPr>
          <w:sz w:val="22"/>
          <w:szCs w:val="22"/>
        </w:rPr>
        <w:t>2</w:t>
      </w:r>
      <w:r w:rsidRPr="00D80E29">
        <w:rPr>
          <w:sz w:val="22"/>
          <w:szCs w:val="22"/>
        </w:rPr>
        <w:t>_</w:t>
      </w:r>
      <w:r>
        <w:rPr>
          <w:sz w:val="22"/>
          <w:szCs w:val="22"/>
        </w:rPr>
        <w:t xml:space="preserve">0140 </w:t>
      </w:r>
      <w:r w:rsidRPr="00D80E29">
        <w:rPr>
          <w:sz w:val="22"/>
          <w:szCs w:val="22"/>
        </w:rPr>
        <w:t xml:space="preserve"> </w:t>
      </w:r>
      <w:r>
        <w:rPr>
          <w:sz w:val="22"/>
          <w:szCs w:val="22"/>
        </w:rPr>
        <w:t>–</w:t>
      </w:r>
      <w:r w:rsidRPr="00D80E29">
        <w:rPr>
          <w:sz w:val="22"/>
          <w:szCs w:val="22"/>
        </w:rPr>
        <w:t xml:space="preserve"> </w:t>
      </w:r>
      <w:r>
        <w:rPr>
          <w:sz w:val="22"/>
          <w:szCs w:val="22"/>
        </w:rPr>
        <w:t xml:space="preserve"> modification du libellé en </w:t>
      </w:r>
      <w:r w:rsidRPr="00D80E29">
        <w:rPr>
          <w:sz w:val="22"/>
          <w:szCs w:val="22"/>
        </w:rPr>
        <w:t>«</w:t>
      </w:r>
      <w:r>
        <w:rPr>
          <w:sz w:val="22"/>
          <w:szCs w:val="22"/>
        </w:rPr>
        <w:t xml:space="preserve">Prêts consortiaux à la clientèle » et modification des références PCEC (concept utilisé dans CLIEN_RE, </w:t>
      </w:r>
      <w:proofErr w:type="spellStart"/>
      <w:r>
        <w:rPr>
          <w:sz w:val="22"/>
          <w:szCs w:val="22"/>
        </w:rPr>
        <w:t>CLIEN_nR</w:t>
      </w:r>
      <w:proofErr w:type="spellEnd"/>
      <w:r>
        <w:rPr>
          <w:sz w:val="22"/>
          <w:szCs w:val="22"/>
        </w:rPr>
        <w:t xml:space="preserve">, M_CLIENRE, </w:t>
      </w:r>
      <w:proofErr w:type="spellStart"/>
      <w:r>
        <w:rPr>
          <w:sz w:val="22"/>
          <w:szCs w:val="22"/>
        </w:rPr>
        <w:t>M_CLIENnR</w:t>
      </w:r>
      <w:proofErr w:type="spellEnd"/>
      <w:r>
        <w:rPr>
          <w:sz w:val="22"/>
          <w:szCs w:val="22"/>
        </w:rPr>
        <w:t>).</w:t>
      </w:r>
    </w:p>
    <w:p w:rsidR="008A5DB3" w:rsidRDefault="008A5DB3" w:rsidP="008A5DB3"/>
    <w:p w:rsidR="008A5DB3" w:rsidRDefault="008A5DB3" w:rsidP="008A5DB3">
      <w:pPr>
        <w:tabs>
          <w:tab w:val="num" w:pos="624"/>
        </w:tabs>
        <w:ind w:left="908" w:hanging="284"/>
        <w:rPr>
          <w:sz w:val="22"/>
          <w:szCs w:val="22"/>
        </w:rPr>
      </w:pPr>
      <w:r w:rsidRPr="00D80E29">
        <w:rPr>
          <w:sz w:val="22"/>
          <w:szCs w:val="22"/>
        </w:rPr>
        <w:t>Code S0</w:t>
      </w:r>
      <w:r>
        <w:rPr>
          <w:sz w:val="22"/>
          <w:szCs w:val="22"/>
        </w:rPr>
        <w:t>3</w:t>
      </w:r>
      <w:r w:rsidRPr="00D80E29">
        <w:rPr>
          <w:sz w:val="22"/>
          <w:szCs w:val="22"/>
        </w:rPr>
        <w:t>_</w:t>
      </w:r>
      <w:r>
        <w:rPr>
          <w:sz w:val="22"/>
          <w:szCs w:val="22"/>
        </w:rPr>
        <w:t xml:space="preserve">2790 </w:t>
      </w:r>
      <w:r w:rsidRPr="00D80E29">
        <w:rPr>
          <w:sz w:val="22"/>
          <w:szCs w:val="22"/>
        </w:rPr>
        <w:t xml:space="preserve"> </w:t>
      </w:r>
      <w:r>
        <w:rPr>
          <w:sz w:val="22"/>
          <w:szCs w:val="22"/>
        </w:rPr>
        <w:t>–</w:t>
      </w:r>
      <w:r w:rsidRPr="00D80E29">
        <w:rPr>
          <w:sz w:val="22"/>
          <w:szCs w:val="22"/>
        </w:rPr>
        <w:t xml:space="preserve"> </w:t>
      </w:r>
      <w:r>
        <w:rPr>
          <w:sz w:val="22"/>
          <w:szCs w:val="22"/>
        </w:rPr>
        <w:t xml:space="preserve"> création  du concept  « Titres de créances négociables » dans la catégorie des titres d’investissement (utilisation en ligne 2.2 de M_TITPRIM qui était grisée à tort).</w:t>
      </w:r>
    </w:p>
    <w:p w:rsidR="008A5DB3" w:rsidRPr="00F30508" w:rsidRDefault="008A5DB3" w:rsidP="008A5DB3">
      <w:pPr>
        <w:tabs>
          <w:tab w:val="num" w:pos="624"/>
        </w:tabs>
        <w:ind w:left="908" w:hanging="284"/>
        <w:rPr>
          <w:szCs w:val="24"/>
        </w:rPr>
      </w:pPr>
    </w:p>
    <w:p w:rsidR="008A5DB3" w:rsidRDefault="008A5DB3" w:rsidP="002331E2">
      <w:pPr>
        <w:ind w:left="714" w:firstLine="0"/>
      </w:pPr>
      <w:r>
        <w:t xml:space="preserve">Les éléments de l’arborescence ne figurant dans aucun Tableau </w:t>
      </w:r>
      <w:proofErr w:type="spellStart"/>
      <w:r>
        <w:t>Surfi</w:t>
      </w:r>
      <w:proofErr w:type="spellEnd"/>
      <w:r>
        <w:t xml:space="preserve"> ont été supprimés.</w:t>
      </w:r>
      <w:r w:rsidRPr="00D80E29">
        <w:t xml:space="preserve"> </w:t>
      </w:r>
    </w:p>
    <w:p w:rsidR="008A5DB3" w:rsidRDefault="008A5DB3" w:rsidP="008A5DB3">
      <w:pPr>
        <w:rPr>
          <w:sz w:val="22"/>
          <w:szCs w:val="22"/>
        </w:rPr>
      </w:pPr>
    </w:p>
    <w:p w:rsidR="008A5DB3" w:rsidRPr="00D80E29" w:rsidRDefault="008A5DB3" w:rsidP="00126E53">
      <w:pPr>
        <w:ind w:left="680"/>
        <w:rPr>
          <w:sz w:val="22"/>
          <w:szCs w:val="22"/>
        </w:rPr>
      </w:pPr>
    </w:p>
    <w:p w:rsidR="008A5DB3" w:rsidRDefault="008A5DB3" w:rsidP="0093723C">
      <w:pPr>
        <w:numPr>
          <w:ilvl w:val="0"/>
          <w:numId w:val="3"/>
        </w:numPr>
        <w:ind w:left="680"/>
        <w:rPr>
          <w:sz w:val="22"/>
          <w:szCs w:val="22"/>
        </w:rPr>
      </w:pPr>
      <w:r>
        <w:rPr>
          <w:rFonts w:ascii="Arial" w:hAnsi="Arial" w:cs="Arial"/>
          <w:b/>
          <w:bCs/>
          <w:color w:val="205AA7"/>
          <w:sz w:val="20"/>
        </w:rPr>
        <w:t>SITUATION :</w:t>
      </w:r>
      <w:r w:rsidRPr="00D80E29">
        <w:rPr>
          <w:sz w:val="22"/>
          <w:szCs w:val="22"/>
        </w:rPr>
        <w:t xml:space="preserve"> </w:t>
      </w:r>
      <w:r>
        <w:rPr>
          <w:sz w:val="22"/>
          <w:szCs w:val="22"/>
        </w:rPr>
        <w:t>dans l’onglet « passif »,  les colonnes  « </w:t>
      </w:r>
      <w:proofErr w:type="spellStart"/>
      <w:r>
        <w:rPr>
          <w:sz w:val="22"/>
          <w:szCs w:val="22"/>
        </w:rPr>
        <w:t>non résidents</w:t>
      </w:r>
      <w:proofErr w:type="spellEnd"/>
      <w:r>
        <w:rPr>
          <w:sz w:val="22"/>
          <w:szCs w:val="22"/>
        </w:rPr>
        <w:t xml:space="preserve"> Euros » et « </w:t>
      </w:r>
      <w:proofErr w:type="spellStart"/>
      <w:r>
        <w:rPr>
          <w:sz w:val="22"/>
          <w:szCs w:val="22"/>
        </w:rPr>
        <w:t>non résidents</w:t>
      </w:r>
      <w:proofErr w:type="spellEnd"/>
      <w:r>
        <w:rPr>
          <w:sz w:val="22"/>
          <w:szCs w:val="22"/>
        </w:rPr>
        <w:t xml:space="preserve"> Devises » ont été grisées pour les lignes :</w:t>
      </w:r>
    </w:p>
    <w:p w:rsidR="008A5DB3" w:rsidRDefault="008A5DB3" w:rsidP="008A5DB3">
      <w:pPr>
        <w:rPr>
          <w:sz w:val="22"/>
          <w:szCs w:val="22"/>
        </w:rPr>
      </w:pPr>
    </w:p>
    <w:p w:rsidR="008A5DB3" w:rsidRPr="00AB60EA" w:rsidRDefault="008A5DB3" w:rsidP="0093723C">
      <w:pPr>
        <w:numPr>
          <w:ilvl w:val="0"/>
          <w:numId w:val="14"/>
        </w:numPr>
        <w:rPr>
          <w:sz w:val="22"/>
          <w:szCs w:val="22"/>
          <w:highlight w:val="cyan"/>
        </w:rPr>
      </w:pPr>
      <w:r w:rsidRPr="00AB60EA">
        <w:rPr>
          <w:sz w:val="22"/>
          <w:szCs w:val="22"/>
          <w:highlight w:val="cyan"/>
        </w:rPr>
        <w:t>4.9.1 « Capital appelé »</w:t>
      </w:r>
    </w:p>
    <w:p w:rsidR="008A5DB3" w:rsidRPr="00AB60EA" w:rsidRDefault="008A5DB3" w:rsidP="0093723C">
      <w:pPr>
        <w:numPr>
          <w:ilvl w:val="0"/>
          <w:numId w:val="14"/>
        </w:numPr>
        <w:rPr>
          <w:sz w:val="22"/>
          <w:szCs w:val="22"/>
          <w:highlight w:val="cyan"/>
        </w:rPr>
      </w:pPr>
      <w:r w:rsidRPr="00AB60EA">
        <w:rPr>
          <w:sz w:val="22"/>
          <w:szCs w:val="22"/>
          <w:highlight w:val="cyan"/>
        </w:rPr>
        <w:t>4.9.2 « Capital souscrit non appelé »</w:t>
      </w:r>
    </w:p>
    <w:p w:rsidR="008A5DB3" w:rsidRPr="00AB60EA" w:rsidRDefault="008A5DB3" w:rsidP="0093723C">
      <w:pPr>
        <w:numPr>
          <w:ilvl w:val="0"/>
          <w:numId w:val="14"/>
        </w:numPr>
        <w:rPr>
          <w:sz w:val="22"/>
          <w:szCs w:val="22"/>
          <w:highlight w:val="cyan"/>
        </w:rPr>
      </w:pPr>
      <w:r w:rsidRPr="00AB60EA">
        <w:rPr>
          <w:sz w:val="22"/>
          <w:szCs w:val="22"/>
          <w:highlight w:val="cyan"/>
        </w:rPr>
        <w:t>4.9.3 « Actions de préférence »</w:t>
      </w:r>
    </w:p>
    <w:p w:rsidR="008A5DB3" w:rsidRPr="00AB60EA" w:rsidRDefault="008A5DB3" w:rsidP="0093723C">
      <w:pPr>
        <w:numPr>
          <w:ilvl w:val="0"/>
          <w:numId w:val="14"/>
        </w:numPr>
        <w:rPr>
          <w:sz w:val="22"/>
          <w:szCs w:val="22"/>
          <w:highlight w:val="cyan"/>
        </w:rPr>
      </w:pPr>
      <w:r w:rsidRPr="00AB60EA">
        <w:rPr>
          <w:sz w:val="22"/>
          <w:szCs w:val="22"/>
          <w:highlight w:val="cyan"/>
        </w:rPr>
        <w:t>4.9.4 « </w:t>
      </w:r>
      <w:proofErr w:type="spellStart"/>
      <w:r w:rsidRPr="00AB60EA">
        <w:rPr>
          <w:sz w:val="22"/>
          <w:szCs w:val="22"/>
          <w:highlight w:val="cyan"/>
        </w:rPr>
        <w:t>Eléments</w:t>
      </w:r>
      <w:proofErr w:type="spellEnd"/>
      <w:r w:rsidRPr="00AB60EA">
        <w:rPr>
          <w:sz w:val="22"/>
          <w:szCs w:val="22"/>
          <w:highlight w:val="cyan"/>
        </w:rPr>
        <w:t xml:space="preserve"> assimilés au capital »</w:t>
      </w:r>
    </w:p>
    <w:p w:rsidR="008A5DB3" w:rsidRDefault="008A5DB3" w:rsidP="008A5DB3"/>
    <w:p w:rsidR="008A5DB3" w:rsidRDefault="008A5DB3" w:rsidP="008A5DB3"/>
    <w:p w:rsidR="008A5DB3" w:rsidRDefault="008A5DB3" w:rsidP="0093723C">
      <w:pPr>
        <w:numPr>
          <w:ilvl w:val="0"/>
          <w:numId w:val="15"/>
        </w:numPr>
        <w:rPr>
          <w:sz w:val="22"/>
          <w:szCs w:val="22"/>
        </w:rPr>
      </w:pPr>
      <w:r w:rsidRPr="009D7438">
        <w:rPr>
          <w:rFonts w:ascii="Arial" w:hAnsi="Arial" w:cs="Arial"/>
          <w:b/>
          <w:bCs/>
          <w:color w:val="205AA7"/>
          <w:sz w:val="20"/>
        </w:rPr>
        <w:t>CANTONEMM :</w:t>
      </w:r>
      <w:r w:rsidRPr="009D7438">
        <w:rPr>
          <w:sz w:val="22"/>
          <w:szCs w:val="22"/>
        </w:rPr>
        <w:t xml:space="preserve"> </w:t>
      </w:r>
      <w:r>
        <w:rPr>
          <w:sz w:val="22"/>
          <w:szCs w:val="22"/>
        </w:rPr>
        <w:t xml:space="preserve">modification de la monnaie « toutes monnaies » au lieu de « euros » : les montants sont rapportés en contre-valeur euros quelle que soit la devise des fonds à cantonner et des actifs éligibles.  </w:t>
      </w:r>
    </w:p>
    <w:p w:rsidR="008A5DB3" w:rsidRDefault="008A5DB3" w:rsidP="008A5DB3">
      <w:pPr>
        <w:rPr>
          <w:sz w:val="22"/>
          <w:szCs w:val="22"/>
        </w:rPr>
      </w:pPr>
    </w:p>
    <w:p w:rsidR="008A5DB3" w:rsidRDefault="008A5DB3" w:rsidP="008A5DB3">
      <w:pPr>
        <w:rPr>
          <w:sz w:val="22"/>
          <w:szCs w:val="22"/>
        </w:rPr>
      </w:pPr>
    </w:p>
    <w:p w:rsidR="008A5DB3" w:rsidRDefault="008A5DB3" w:rsidP="008A5DB3">
      <w:pPr>
        <w:rPr>
          <w:sz w:val="22"/>
          <w:szCs w:val="22"/>
        </w:rPr>
      </w:pPr>
    </w:p>
    <w:p w:rsidR="008A5DB3" w:rsidRDefault="008A5DB3" w:rsidP="008A5DB3">
      <w:pPr>
        <w:rPr>
          <w:sz w:val="22"/>
          <w:szCs w:val="22"/>
        </w:rPr>
      </w:pPr>
    </w:p>
    <w:p w:rsidR="008A5DB3" w:rsidRDefault="008A5DB3" w:rsidP="008A5DB3">
      <w:pPr>
        <w:rPr>
          <w:sz w:val="22"/>
          <w:szCs w:val="22"/>
        </w:rPr>
      </w:pPr>
    </w:p>
    <w:p w:rsidR="008A5DB3" w:rsidRDefault="008A5DB3" w:rsidP="008A5DB3">
      <w:pPr>
        <w:rPr>
          <w:sz w:val="22"/>
          <w:szCs w:val="22"/>
        </w:rPr>
      </w:pPr>
    </w:p>
    <w:p w:rsidR="008A5DB3" w:rsidRDefault="008A5DB3" w:rsidP="008A5DB3">
      <w:pPr>
        <w:rPr>
          <w:sz w:val="22"/>
          <w:szCs w:val="22"/>
        </w:rPr>
      </w:pPr>
    </w:p>
    <w:p w:rsidR="008A5DB3" w:rsidRDefault="008A5DB3" w:rsidP="008A5DB3">
      <w:pPr>
        <w:rPr>
          <w:sz w:val="22"/>
          <w:szCs w:val="22"/>
        </w:rPr>
      </w:pPr>
    </w:p>
    <w:p w:rsidR="008A5DB3" w:rsidRDefault="008A5DB3" w:rsidP="008A5DB3">
      <w:pPr>
        <w:rPr>
          <w:sz w:val="22"/>
          <w:szCs w:val="22"/>
        </w:rPr>
      </w:pPr>
    </w:p>
    <w:p w:rsidR="008A5DB3" w:rsidRDefault="008A5DB3" w:rsidP="008A5DB3">
      <w:pPr>
        <w:rPr>
          <w:sz w:val="22"/>
          <w:szCs w:val="22"/>
        </w:rPr>
      </w:pPr>
    </w:p>
    <w:p w:rsidR="008A5DB3" w:rsidRDefault="008A5DB3" w:rsidP="008A5DB3">
      <w:pPr>
        <w:rPr>
          <w:sz w:val="22"/>
          <w:szCs w:val="22"/>
        </w:rPr>
      </w:pPr>
    </w:p>
    <w:p w:rsidR="008A5DB3" w:rsidRDefault="008A5DB3" w:rsidP="008A5DB3">
      <w:pPr>
        <w:rPr>
          <w:sz w:val="22"/>
          <w:szCs w:val="22"/>
        </w:rPr>
      </w:pPr>
    </w:p>
    <w:p w:rsidR="008A5DB3" w:rsidRDefault="008A5DB3" w:rsidP="008A5DB3">
      <w:pPr>
        <w:rPr>
          <w:sz w:val="22"/>
          <w:szCs w:val="22"/>
        </w:rPr>
      </w:pPr>
    </w:p>
    <w:p w:rsidR="008A5DB3" w:rsidRDefault="008A5DB3" w:rsidP="008A5DB3">
      <w:pPr>
        <w:rPr>
          <w:sz w:val="22"/>
          <w:szCs w:val="22"/>
        </w:rPr>
      </w:pPr>
    </w:p>
    <w:p w:rsidR="008A5DB3" w:rsidRDefault="008A5DB3" w:rsidP="008A5DB3">
      <w:pPr>
        <w:rPr>
          <w:sz w:val="22"/>
          <w:szCs w:val="22"/>
        </w:rPr>
      </w:pPr>
    </w:p>
    <w:p w:rsidR="008A5DB3" w:rsidRDefault="008A5DB3" w:rsidP="008A5DB3">
      <w:pPr>
        <w:rPr>
          <w:sz w:val="22"/>
          <w:szCs w:val="22"/>
        </w:rPr>
      </w:pPr>
    </w:p>
    <w:p w:rsidR="008A5DB3" w:rsidRDefault="008A5DB3" w:rsidP="008A5DB3">
      <w:pPr>
        <w:rPr>
          <w:sz w:val="22"/>
          <w:szCs w:val="22"/>
        </w:rPr>
      </w:pPr>
    </w:p>
    <w:p w:rsidR="00AF0D38" w:rsidRDefault="00AF0D38" w:rsidP="008A5DB3">
      <w:pPr>
        <w:rPr>
          <w:sz w:val="22"/>
          <w:szCs w:val="22"/>
        </w:rPr>
      </w:pPr>
    </w:p>
    <w:p w:rsidR="00AF0D38" w:rsidRDefault="00AF0D38" w:rsidP="008A5DB3">
      <w:pPr>
        <w:rPr>
          <w:sz w:val="22"/>
          <w:szCs w:val="22"/>
        </w:rPr>
      </w:pPr>
    </w:p>
    <w:p w:rsidR="00AF0D38" w:rsidRDefault="00AF0D38" w:rsidP="008A5DB3">
      <w:pPr>
        <w:rPr>
          <w:sz w:val="22"/>
          <w:szCs w:val="22"/>
        </w:rPr>
      </w:pPr>
    </w:p>
    <w:p w:rsidR="00AF0D38" w:rsidRDefault="00AF0D38" w:rsidP="008A5DB3">
      <w:pPr>
        <w:rPr>
          <w:sz w:val="22"/>
          <w:szCs w:val="22"/>
        </w:rPr>
      </w:pPr>
    </w:p>
    <w:p w:rsidR="008A5DB3" w:rsidRDefault="008A5DB3" w:rsidP="008A5DB3">
      <w:pPr>
        <w:rPr>
          <w:sz w:val="22"/>
          <w:szCs w:val="22"/>
        </w:rPr>
      </w:pPr>
    </w:p>
    <w:p w:rsidR="008A5DB3" w:rsidRPr="00BF2C76" w:rsidRDefault="008A5DB3" w:rsidP="002331E2">
      <w:pPr>
        <w:outlineLvl w:val="0"/>
        <w:rPr>
          <w:b/>
        </w:rPr>
      </w:pPr>
      <w:r w:rsidRPr="00BF2C76">
        <w:rPr>
          <w:b/>
        </w:rPr>
        <w:t>Aménagements d’ordre technique</w:t>
      </w:r>
      <w:r>
        <w:rPr>
          <w:b/>
        </w:rPr>
        <w:t> : modification de tableaux colorisés</w:t>
      </w:r>
    </w:p>
    <w:p w:rsidR="008A5DB3" w:rsidRPr="00D80E29" w:rsidRDefault="008A5DB3" w:rsidP="008A5DB3">
      <w:pPr>
        <w:rPr>
          <w:sz w:val="22"/>
          <w:szCs w:val="22"/>
        </w:rPr>
      </w:pPr>
    </w:p>
    <w:p w:rsidR="008A5DB3" w:rsidRPr="00374548" w:rsidRDefault="008A5DB3" w:rsidP="008A5DB3">
      <w:pPr>
        <w:rPr>
          <w:sz w:val="22"/>
          <w:szCs w:val="22"/>
        </w:rPr>
      </w:pPr>
    </w:p>
    <w:p w:rsidR="008A5DB3" w:rsidRPr="00D80E29" w:rsidRDefault="008A5DB3" w:rsidP="0093723C">
      <w:pPr>
        <w:numPr>
          <w:ilvl w:val="0"/>
          <w:numId w:val="2"/>
        </w:numPr>
        <w:ind w:left="680"/>
        <w:rPr>
          <w:sz w:val="22"/>
          <w:szCs w:val="22"/>
        </w:rPr>
      </w:pPr>
      <w:r>
        <w:rPr>
          <w:rFonts w:ascii="Arial" w:hAnsi="Arial" w:cs="Arial"/>
          <w:b/>
          <w:bCs/>
          <w:color w:val="205AA7"/>
          <w:sz w:val="20"/>
        </w:rPr>
        <w:t xml:space="preserve">CONGLOMER </w:t>
      </w:r>
      <w:r w:rsidRPr="00D80E29">
        <w:rPr>
          <w:sz w:val="22"/>
          <w:szCs w:val="22"/>
        </w:rPr>
        <w:t>:</w:t>
      </w:r>
      <w:r>
        <w:rPr>
          <w:sz w:val="22"/>
          <w:szCs w:val="22"/>
        </w:rPr>
        <w:t xml:space="preserve"> </w:t>
      </w:r>
      <w:r w:rsidRPr="00D80E29">
        <w:rPr>
          <w:sz w:val="22"/>
          <w:szCs w:val="22"/>
        </w:rPr>
        <w:t>modification d</w:t>
      </w:r>
      <w:r>
        <w:rPr>
          <w:sz w:val="22"/>
          <w:szCs w:val="22"/>
        </w:rPr>
        <w:t>e  l’onglet 1 de manière à interdire la ligne 1.4  « </w:t>
      </w:r>
      <w:r w:rsidRPr="00374548">
        <w:rPr>
          <w:sz w:val="22"/>
          <w:szCs w:val="22"/>
        </w:rPr>
        <w:t>Plus-values latentes et écarts de réévaluation sur capitaux propres (consolidé)</w:t>
      </w:r>
      <w:r>
        <w:rPr>
          <w:sz w:val="22"/>
          <w:szCs w:val="22"/>
        </w:rPr>
        <w:t> »  en périmètre social.</w:t>
      </w:r>
    </w:p>
    <w:p w:rsidR="008A5DB3" w:rsidRDefault="008A5DB3" w:rsidP="006631C6">
      <w:pPr>
        <w:pStyle w:val="Paragraphedeliste"/>
        <w:ind w:left="680"/>
        <w:rPr>
          <w:sz w:val="22"/>
          <w:szCs w:val="22"/>
        </w:rPr>
      </w:pPr>
    </w:p>
    <w:p w:rsidR="008A5DB3" w:rsidRPr="00D80E29" w:rsidRDefault="008A5DB3" w:rsidP="0093723C">
      <w:pPr>
        <w:numPr>
          <w:ilvl w:val="0"/>
          <w:numId w:val="3"/>
        </w:numPr>
        <w:ind w:left="680"/>
        <w:rPr>
          <w:sz w:val="22"/>
          <w:szCs w:val="22"/>
        </w:rPr>
      </w:pPr>
      <w:r>
        <w:rPr>
          <w:rFonts w:ascii="Arial" w:hAnsi="Arial" w:cs="Arial"/>
          <w:b/>
          <w:bCs/>
          <w:color w:val="205AA7"/>
          <w:sz w:val="20"/>
        </w:rPr>
        <w:t xml:space="preserve">SITUATION et I_OPECRES </w:t>
      </w:r>
      <w:r w:rsidRPr="00D80E29">
        <w:rPr>
          <w:sz w:val="22"/>
          <w:szCs w:val="22"/>
        </w:rPr>
        <w:t xml:space="preserve">: </w:t>
      </w:r>
      <w:r>
        <w:rPr>
          <w:sz w:val="22"/>
          <w:szCs w:val="22"/>
        </w:rPr>
        <w:t>ligne intitulée « Comptes et prêts » remplacement du code concept S01_0200 (supprimé) par le concept équivalent S01_0070</w:t>
      </w:r>
      <w:r w:rsidRPr="00D80E29">
        <w:rPr>
          <w:sz w:val="22"/>
          <w:szCs w:val="22"/>
        </w:rPr>
        <w:t xml:space="preserve">. </w:t>
      </w:r>
    </w:p>
    <w:p w:rsidR="008A5DB3" w:rsidRDefault="008A5DB3" w:rsidP="006631C6">
      <w:pPr>
        <w:ind w:left="680"/>
        <w:rPr>
          <w:sz w:val="22"/>
          <w:szCs w:val="22"/>
        </w:rPr>
      </w:pPr>
    </w:p>
    <w:p w:rsidR="008A5DB3" w:rsidRDefault="008A5DB3" w:rsidP="0093723C">
      <w:pPr>
        <w:numPr>
          <w:ilvl w:val="0"/>
          <w:numId w:val="3"/>
        </w:numPr>
        <w:ind w:left="680"/>
        <w:rPr>
          <w:sz w:val="22"/>
          <w:szCs w:val="22"/>
        </w:rPr>
      </w:pPr>
      <w:r w:rsidRPr="00177C71">
        <w:rPr>
          <w:rFonts w:ascii="Arial" w:hAnsi="Arial" w:cs="Arial"/>
          <w:b/>
          <w:bCs/>
          <w:color w:val="205AA7"/>
          <w:sz w:val="20"/>
        </w:rPr>
        <w:t>SYS_GAR0</w:t>
      </w:r>
      <w:r>
        <w:rPr>
          <w:rFonts w:ascii="Arial" w:hAnsi="Arial" w:cs="Arial"/>
          <w:b/>
          <w:bCs/>
          <w:color w:val="205AA7"/>
          <w:sz w:val="20"/>
        </w:rPr>
        <w:t>3</w:t>
      </w:r>
      <w:r w:rsidRPr="00D80E29">
        <w:rPr>
          <w:sz w:val="22"/>
          <w:szCs w:val="22"/>
        </w:rPr>
        <w:t xml:space="preserve"> : </w:t>
      </w:r>
      <w:r>
        <w:rPr>
          <w:sz w:val="22"/>
          <w:szCs w:val="22"/>
        </w:rPr>
        <w:t>remplacement des anciens concepts « hors arborescence » par des concepts déjà existant dans l’arborescence</w:t>
      </w:r>
      <w:r w:rsidRPr="00D80E29">
        <w:rPr>
          <w:sz w:val="22"/>
          <w:szCs w:val="22"/>
        </w:rPr>
        <w:t>.</w:t>
      </w:r>
    </w:p>
    <w:p w:rsidR="008A5DB3" w:rsidRDefault="008A5DB3" w:rsidP="006631C6">
      <w:pPr>
        <w:pStyle w:val="Paragraphedeliste"/>
        <w:ind w:left="680"/>
        <w:rPr>
          <w:sz w:val="22"/>
          <w:szCs w:val="22"/>
        </w:rPr>
      </w:pPr>
    </w:p>
    <w:p w:rsidR="008A5DB3" w:rsidRPr="00D80E29" w:rsidRDefault="008A5DB3" w:rsidP="0093723C">
      <w:pPr>
        <w:numPr>
          <w:ilvl w:val="0"/>
          <w:numId w:val="3"/>
        </w:numPr>
        <w:ind w:left="680"/>
        <w:rPr>
          <w:sz w:val="22"/>
          <w:szCs w:val="22"/>
        </w:rPr>
      </w:pPr>
      <w:r>
        <w:rPr>
          <w:rFonts w:ascii="Arial" w:hAnsi="Arial" w:cs="Arial"/>
          <w:b/>
          <w:bCs/>
          <w:color w:val="205AA7"/>
          <w:sz w:val="20"/>
        </w:rPr>
        <w:t xml:space="preserve">I_CLIENRE </w:t>
      </w:r>
      <w:r w:rsidRPr="00D80E29">
        <w:rPr>
          <w:sz w:val="22"/>
          <w:szCs w:val="22"/>
        </w:rPr>
        <w:t xml:space="preserve">: </w:t>
      </w:r>
      <w:r>
        <w:rPr>
          <w:sz w:val="22"/>
          <w:szCs w:val="22"/>
        </w:rPr>
        <w:t>suppression des lignes « Crédits à l’exportation », « Crédits à l’équipement » et « Affacturage » (mise en conformité avec l’instruction).</w:t>
      </w:r>
      <w:r w:rsidRPr="00D80E29">
        <w:rPr>
          <w:sz w:val="22"/>
          <w:szCs w:val="22"/>
        </w:rPr>
        <w:t xml:space="preserve"> </w:t>
      </w:r>
    </w:p>
    <w:p w:rsidR="008A5DB3" w:rsidRDefault="008A5DB3" w:rsidP="006631C6">
      <w:pPr>
        <w:ind w:left="680"/>
        <w:rPr>
          <w:sz w:val="22"/>
          <w:szCs w:val="22"/>
        </w:rPr>
      </w:pPr>
    </w:p>
    <w:p w:rsidR="008A5DB3" w:rsidRDefault="008A5DB3" w:rsidP="008A5DB3">
      <w:pPr>
        <w:rPr>
          <w:sz w:val="22"/>
          <w:szCs w:val="22"/>
        </w:rPr>
      </w:pPr>
    </w:p>
    <w:p w:rsidR="008A5DB3" w:rsidRDefault="008A5DB3" w:rsidP="008A5DB3">
      <w:pPr>
        <w:rPr>
          <w:sz w:val="22"/>
          <w:szCs w:val="22"/>
        </w:rPr>
      </w:pPr>
    </w:p>
    <w:p w:rsidR="008A5DB3" w:rsidRDefault="008A5DB3" w:rsidP="002331E2">
      <w:pPr>
        <w:ind w:left="113"/>
        <w:outlineLvl w:val="0"/>
        <w:rPr>
          <w:b/>
        </w:rPr>
      </w:pPr>
      <w:r>
        <w:rPr>
          <w:b/>
        </w:rPr>
        <w:t xml:space="preserve">Contrôles : </w:t>
      </w:r>
      <w:r w:rsidRPr="00821814">
        <w:t xml:space="preserve">cette version </w:t>
      </w:r>
      <w:proofErr w:type="spellStart"/>
      <w:r>
        <w:t>intégre</w:t>
      </w:r>
      <w:proofErr w:type="spellEnd"/>
      <w:r>
        <w:t xml:space="preserve"> une mise à jour des formules de contrôle.</w:t>
      </w:r>
      <w:r>
        <w:rPr>
          <w:b/>
        </w:rPr>
        <w:t xml:space="preserve"> </w:t>
      </w:r>
    </w:p>
    <w:p w:rsidR="008A5DB3" w:rsidRDefault="008A5DB3" w:rsidP="008A5DB3">
      <w:pPr>
        <w:rPr>
          <w:b/>
        </w:rPr>
      </w:pPr>
    </w:p>
    <w:p w:rsidR="008A5DB3" w:rsidRDefault="008A5DB3" w:rsidP="008A5DB3">
      <w:pPr>
        <w:rPr>
          <w:b/>
        </w:rPr>
      </w:pPr>
    </w:p>
    <w:p w:rsidR="008A5DB3" w:rsidRDefault="008A5DB3" w:rsidP="008A5DB3">
      <w:pPr>
        <w:rPr>
          <w:b/>
        </w:rPr>
      </w:pPr>
    </w:p>
    <w:p w:rsidR="0069440D" w:rsidRDefault="0069440D" w:rsidP="008A5DB3">
      <w:pPr>
        <w:rPr>
          <w:b/>
        </w:rPr>
        <w:sectPr w:rsidR="0069440D" w:rsidSect="006D04B0">
          <w:headerReference w:type="default" r:id="rId56"/>
          <w:headerReference w:type="first" r:id="rId57"/>
          <w:pgSz w:w="11907" w:h="16840" w:code="9"/>
          <w:pgMar w:top="641" w:right="851" w:bottom="1021" w:left="851" w:header="567" w:footer="510" w:gutter="0"/>
          <w:paperSrc w:first="7" w:other="7"/>
          <w:cols w:space="720"/>
          <w:titlePg/>
        </w:sectPr>
      </w:pPr>
    </w:p>
    <w:p w:rsidR="008A5DB3" w:rsidRDefault="008A5DB3" w:rsidP="008A5DB3">
      <w:pPr>
        <w:rPr>
          <w:b/>
        </w:rPr>
      </w:pPr>
    </w:p>
    <w:p w:rsidR="008A5DB3" w:rsidRDefault="008A5DB3" w:rsidP="008A5DB3">
      <w:pPr>
        <w:jc w:val="center"/>
        <w:rPr>
          <w:rFonts w:ascii="Arial" w:hAnsi="Arial" w:cs="Arial"/>
          <w:b/>
          <w:sz w:val="32"/>
          <w:szCs w:val="32"/>
        </w:rPr>
      </w:pPr>
    </w:p>
    <w:p w:rsidR="008A5DB3" w:rsidRPr="00D80E29" w:rsidRDefault="008A5DB3" w:rsidP="008A5DB3">
      <w:pPr>
        <w:jc w:val="center"/>
        <w:rPr>
          <w:rFonts w:ascii="Arial" w:hAnsi="Arial" w:cs="Arial"/>
          <w:b/>
          <w:sz w:val="32"/>
          <w:szCs w:val="32"/>
        </w:rPr>
      </w:pPr>
      <w:r w:rsidRPr="00D80E29">
        <w:rPr>
          <w:rFonts w:ascii="Arial" w:hAnsi="Arial" w:cs="Arial"/>
          <w:b/>
          <w:sz w:val="32"/>
          <w:szCs w:val="32"/>
        </w:rPr>
        <w:t>S</w:t>
      </w:r>
      <w:r>
        <w:rPr>
          <w:rFonts w:ascii="Arial" w:hAnsi="Arial" w:cs="Arial"/>
          <w:b/>
          <w:sz w:val="32"/>
          <w:szCs w:val="32"/>
        </w:rPr>
        <w:t>ynthèse des modifications des tableaux SURFI</w:t>
      </w:r>
      <w:r w:rsidRPr="00D80E29">
        <w:rPr>
          <w:rFonts w:ascii="Arial" w:hAnsi="Arial" w:cs="Arial"/>
          <w:b/>
          <w:sz w:val="32"/>
          <w:szCs w:val="32"/>
        </w:rPr>
        <w:t> </w:t>
      </w:r>
      <w:proofErr w:type="gramStart"/>
      <w:r w:rsidRPr="00D80E29">
        <w:rPr>
          <w:rFonts w:ascii="Arial" w:hAnsi="Arial" w:cs="Arial"/>
          <w:b/>
          <w:sz w:val="32"/>
          <w:szCs w:val="32"/>
        </w:rPr>
        <w:t>:</w:t>
      </w:r>
      <w:proofErr w:type="gramEnd"/>
      <w:r>
        <w:rPr>
          <w:rFonts w:ascii="Arial" w:hAnsi="Arial" w:cs="Arial"/>
          <w:b/>
          <w:sz w:val="32"/>
          <w:szCs w:val="32"/>
        </w:rPr>
        <w:br/>
        <w:t>taxonomie</w:t>
      </w:r>
      <w:r w:rsidRPr="00D80E29">
        <w:rPr>
          <w:rFonts w:ascii="Arial" w:hAnsi="Arial" w:cs="Arial"/>
          <w:b/>
          <w:sz w:val="32"/>
          <w:szCs w:val="32"/>
        </w:rPr>
        <w:t xml:space="preserve"> V.1.02/V1.01</w:t>
      </w:r>
    </w:p>
    <w:p w:rsidR="008A5DB3" w:rsidRDefault="008A5DB3" w:rsidP="008A5DB3">
      <w:pPr>
        <w:jc w:val="center"/>
      </w:pPr>
    </w:p>
    <w:p w:rsidR="008A5DB3" w:rsidRDefault="008A5DB3" w:rsidP="008A5DB3">
      <w:pPr>
        <w:jc w:val="center"/>
      </w:pPr>
    </w:p>
    <w:p w:rsidR="008A5DB3" w:rsidRDefault="008A5DB3" w:rsidP="008A5DB3">
      <w:pPr>
        <w:jc w:val="center"/>
      </w:pPr>
    </w:p>
    <w:p w:rsidR="008A5DB3" w:rsidRDefault="008A5DB3" w:rsidP="008A5DB3">
      <w:pPr>
        <w:jc w:val="center"/>
      </w:pPr>
    </w:p>
    <w:p w:rsidR="008A5DB3" w:rsidRDefault="008A5DB3" w:rsidP="008A5DB3">
      <w:pPr>
        <w:jc w:val="center"/>
      </w:pPr>
    </w:p>
    <w:p w:rsidR="008A5DB3" w:rsidRPr="00BF2C76" w:rsidRDefault="008A5DB3" w:rsidP="002331E2">
      <w:pPr>
        <w:outlineLvl w:val="0"/>
        <w:rPr>
          <w:b/>
          <w:sz w:val="22"/>
          <w:szCs w:val="22"/>
        </w:rPr>
      </w:pPr>
      <w:r>
        <w:rPr>
          <w:b/>
          <w:sz w:val="22"/>
          <w:szCs w:val="22"/>
        </w:rPr>
        <w:t xml:space="preserve">Aménagements d’ordre </w:t>
      </w:r>
      <w:r w:rsidRPr="00BF2C76">
        <w:rPr>
          <w:b/>
          <w:sz w:val="22"/>
          <w:szCs w:val="22"/>
        </w:rPr>
        <w:t>fonctionnel </w:t>
      </w:r>
      <w:r>
        <w:rPr>
          <w:b/>
          <w:sz w:val="22"/>
          <w:szCs w:val="22"/>
        </w:rPr>
        <w:t xml:space="preserve">intervenus dans les tableaux suivants </w:t>
      </w:r>
      <w:r w:rsidRPr="00BF2C76">
        <w:rPr>
          <w:b/>
          <w:sz w:val="22"/>
          <w:szCs w:val="22"/>
        </w:rPr>
        <w:t>:</w:t>
      </w:r>
    </w:p>
    <w:p w:rsidR="008A5DB3" w:rsidRDefault="008A5DB3" w:rsidP="008A5DB3">
      <w:pPr>
        <w:rPr>
          <w:sz w:val="22"/>
          <w:szCs w:val="22"/>
        </w:rPr>
      </w:pPr>
    </w:p>
    <w:p w:rsidR="008A5DB3" w:rsidRPr="00D80E29" w:rsidRDefault="008A5DB3" w:rsidP="008A5DB3">
      <w:pPr>
        <w:rPr>
          <w:sz w:val="22"/>
          <w:szCs w:val="22"/>
        </w:rPr>
      </w:pPr>
    </w:p>
    <w:p w:rsidR="008A5DB3" w:rsidRPr="00D80E29" w:rsidRDefault="008A5DB3" w:rsidP="0093723C">
      <w:pPr>
        <w:numPr>
          <w:ilvl w:val="0"/>
          <w:numId w:val="3"/>
        </w:numPr>
        <w:ind w:left="680"/>
        <w:rPr>
          <w:sz w:val="22"/>
          <w:szCs w:val="22"/>
        </w:rPr>
      </w:pPr>
      <w:r w:rsidRPr="00177C71">
        <w:rPr>
          <w:rFonts w:ascii="Arial" w:hAnsi="Arial" w:cs="Arial"/>
          <w:b/>
          <w:bCs/>
          <w:color w:val="205AA7"/>
          <w:sz w:val="20"/>
        </w:rPr>
        <w:t>TIT_TRANS</w:t>
      </w:r>
      <w:r w:rsidRPr="00D80E29">
        <w:rPr>
          <w:sz w:val="22"/>
          <w:szCs w:val="22"/>
        </w:rPr>
        <w:t> : modification des lignes 4 à l’Actif et au Passif.</w:t>
      </w:r>
    </w:p>
    <w:p w:rsidR="008A5DB3" w:rsidRPr="00D80E29" w:rsidRDefault="008A5DB3" w:rsidP="008A5DB3">
      <w:pPr>
        <w:ind w:left="1404"/>
        <w:rPr>
          <w:sz w:val="22"/>
          <w:szCs w:val="22"/>
        </w:rPr>
      </w:pPr>
    </w:p>
    <w:p w:rsidR="008A5DB3" w:rsidRPr="00D80E29" w:rsidRDefault="008A5DB3" w:rsidP="008A5DB3">
      <w:pPr>
        <w:ind w:left="709"/>
        <w:rPr>
          <w:sz w:val="22"/>
          <w:szCs w:val="22"/>
        </w:rPr>
      </w:pPr>
      <w:r>
        <w:rPr>
          <w:sz w:val="22"/>
          <w:szCs w:val="22"/>
        </w:rPr>
        <w:t>Les n</w:t>
      </w:r>
      <w:r w:rsidRPr="00D80E29">
        <w:rPr>
          <w:sz w:val="22"/>
          <w:szCs w:val="22"/>
        </w:rPr>
        <w:t xml:space="preserve">ouveaux éléments </w:t>
      </w:r>
      <w:r>
        <w:rPr>
          <w:sz w:val="22"/>
          <w:szCs w:val="22"/>
        </w:rPr>
        <w:t xml:space="preserve">suivants </w:t>
      </w:r>
      <w:r w:rsidRPr="00D80E29">
        <w:rPr>
          <w:sz w:val="22"/>
          <w:szCs w:val="22"/>
        </w:rPr>
        <w:t xml:space="preserve">: </w:t>
      </w:r>
    </w:p>
    <w:p w:rsidR="008A5DB3" w:rsidRPr="00AB60EA" w:rsidRDefault="008A5DB3" w:rsidP="008A5DB3">
      <w:pPr>
        <w:ind w:left="709"/>
        <w:rPr>
          <w:sz w:val="22"/>
          <w:szCs w:val="22"/>
          <w:highlight w:val="cyan"/>
        </w:rPr>
      </w:pPr>
      <w:r w:rsidRPr="00AB60EA">
        <w:rPr>
          <w:sz w:val="22"/>
          <w:szCs w:val="22"/>
          <w:highlight w:val="cyan"/>
        </w:rPr>
        <w:t>Code S03_2810 Actif – « Comptes de régularisation débiteurs hors comptes d’écarts »</w:t>
      </w:r>
    </w:p>
    <w:p w:rsidR="008A5DB3" w:rsidRPr="00D80E29" w:rsidRDefault="008A5DB3" w:rsidP="008A5DB3">
      <w:pPr>
        <w:ind w:left="709"/>
        <w:rPr>
          <w:sz w:val="22"/>
          <w:szCs w:val="22"/>
        </w:rPr>
      </w:pPr>
      <w:r w:rsidRPr="00AB60EA">
        <w:rPr>
          <w:sz w:val="22"/>
          <w:szCs w:val="22"/>
          <w:highlight w:val="cyan"/>
        </w:rPr>
        <w:t>Code S03_2800 Passif – « Comptes de régularisation créditeurs hors comptes d’écarts »</w:t>
      </w:r>
      <w:r w:rsidRPr="00D80E29">
        <w:rPr>
          <w:sz w:val="22"/>
          <w:szCs w:val="22"/>
        </w:rPr>
        <w:t xml:space="preserve"> </w:t>
      </w:r>
    </w:p>
    <w:p w:rsidR="008A5DB3" w:rsidRDefault="008A5DB3" w:rsidP="008A5DB3">
      <w:pPr>
        <w:ind w:left="709"/>
        <w:rPr>
          <w:sz w:val="22"/>
          <w:szCs w:val="22"/>
        </w:rPr>
      </w:pPr>
      <w:r>
        <w:rPr>
          <w:sz w:val="22"/>
          <w:szCs w:val="22"/>
        </w:rPr>
        <w:t>Se substituent aux éléments :</w:t>
      </w:r>
    </w:p>
    <w:p w:rsidR="008A5DB3" w:rsidRPr="00AB60EA" w:rsidRDefault="008A5DB3" w:rsidP="008A5DB3">
      <w:pPr>
        <w:ind w:left="709"/>
        <w:rPr>
          <w:sz w:val="22"/>
          <w:szCs w:val="22"/>
          <w:highlight w:val="cyan"/>
        </w:rPr>
      </w:pPr>
      <w:r w:rsidRPr="00AB60EA">
        <w:rPr>
          <w:sz w:val="22"/>
          <w:szCs w:val="22"/>
          <w:highlight w:val="cyan"/>
        </w:rPr>
        <w:t>Code S03_</w:t>
      </w:r>
      <w:r>
        <w:rPr>
          <w:sz w:val="22"/>
          <w:szCs w:val="22"/>
          <w:highlight w:val="cyan"/>
        </w:rPr>
        <w:t>1490</w:t>
      </w:r>
      <w:r w:rsidRPr="00AB60EA">
        <w:rPr>
          <w:sz w:val="22"/>
          <w:szCs w:val="22"/>
          <w:highlight w:val="cyan"/>
        </w:rPr>
        <w:t xml:space="preserve"> Actif – « Comptes de régularisation débiteurs »</w:t>
      </w:r>
    </w:p>
    <w:p w:rsidR="008A5DB3" w:rsidRPr="00D80E29" w:rsidRDefault="008A5DB3" w:rsidP="008A5DB3">
      <w:pPr>
        <w:ind w:left="709"/>
        <w:rPr>
          <w:sz w:val="22"/>
          <w:szCs w:val="22"/>
        </w:rPr>
      </w:pPr>
      <w:r w:rsidRPr="00AB60EA">
        <w:rPr>
          <w:sz w:val="22"/>
          <w:szCs w:val="22"/>
          <w:highlight w:val="cyan"/>
        </w:rPr>
        <w:t>Code S03_</w:t>
      </w:r>
      <w:r>
        <w:rPr>
          <w:sz w:val="22"/>
          <w:szCs w:val="22"/>
          <w:highlight w:val="cyan"/>
        </w:rPr>
        <w:t>2430</w:t>
      </w:r>
      <w:r w:rsidRPr="00AB60EA">
        <w:rPr>
          <w:sz w:val="22"/>
          <w:szCs w:val="22"/>
          <w:highlight w:val="cyan"/>
        </w:rPr>
        <w:t xml:space="preserve"> Passif – « Comptes de régularisation créditeurs »</w:t>
      </w:r>
      <w:r w:rsidRPr="00D80E29">
        <w:rPr>
          <w:sz w:val="22"/>
          <w:szCs w:val="22"/>
        </w:rPr>
        <w:t xml:space="preserve"> </w:t>
      </w:r>
    </w:p>
    <w:p w:rsidR="008A5DB3" w:rsidRDefault="008A5DB3" w:rsidP="008A5DB3">
      <w:pPr>
        <w:ind w:left="709"/>
        <w:rPr>
          <w:sz w:val="22"/>
          <w:szCs w:val="22"/>
        </w:rPr>
      </w:pPr>
    </w:p>
    <w:p w:rsidR="008A5DB3" w:rsidRPr="00D80E29" w:rsidRDefault="008A5DB3" w:rsidP="008A5DB3">
      <w:pPr>
        <w:ind w:left="709"/>
        <w:rPr>
          <w:sz w:val="22"/>
          <w:szCs w:val="22"/>
        </w:rPr>
      </w:pPr>
    </w:p>
    <w:p w:rsidR="008A5DB3" w:rsidRPr="00D80E29" w:rsidRDefault="008A5DB3" w:rsidP="008A5DB3">
      <w:pPr>
        <w:ind w:left="709"/>
        <w:rPr>
          <w:sz w:val="22"/>
          <w:szCs w:val="22"/>
        </w:rPr>
      </w:pPr>
      <w:r w:rsidRPr="00AB60EA">
        <w:rPr>
          <w:sz w:val="22"/>
          <w:szCs w:val="22"/>
          <w:highlight w:val="cyan"/>
        </w:rPr>
        <w:t>Onglet ACTIF : la colonne « Amortissements et dépréciations » est grisée pour les lignes 1, 1.2, 3, 3.2, et 4.</w:t>
      </w:r>
    </w:p>
    <w:p w:rsidR="008A5DB3" w:rsidRPr="00D80E29" w:rsidRDefault="008A5DB3" w:rsidP="008A5DB3">
      <w:pPr>
        <w:ind w:left="709"/>
        <w:rPr>
          <w:sz w:val="22"/>
          <w:szCs w:val="22"/>
        </w:rPr>
      </w:pPr>
    </w:p>
    <w:p w:rsidR="008A5DB3" w:rsidRPr="00D80E29" w:rsidRDefault="008A5DB3" w:rsidP="002331E2">
      <w:pPr>
        <w:ind w:left="714" w:firstLine="0"/>
      </w:pPr>
      <w:r w:rsidRPr="00D80E29">
        <w:t xml:space="preserve">La ligne 8 « Crédit-bail et opérations assimilées » prend le code S04_0480 au lieu de S04_0880. </w:t>
      </w:r>
    </w:p>
    <w:p w:rsidR="008A5DB3" w:rsidRDefault="008A5DB3" w:rsidP="008A5DB3">
      <w:pPr>
        <w:ind w:left="709" w:right="-108"/>
        <w:rPr>
          <w:sz w:val="22"/>
          <w:szCs w:val="22"/>
        </w:rPr>
      </w:pPr>
    </w:p>
    <w:p w:rsidR="008A5DB3" w:rsidRPr="00D80E29" w:rsidRDefault="008A5DB3" w:rsidP="008A5DB3">
      <w:pPr>
        <w:ind w:left="709" w:right="-108"/>
        <w:rPr>
          <w:sz w:val="22"/>
          <w:szCs w:val="22"/>
        </w:rPr>
      </w:pPr>
      <w:r w:rsidRPr="00AB60EA">
        <w:rPr>
          <w:sz w:val="22"/>
          <w:szCs w:val="22"/>
          <w:highlight w:val="lightGray"/>
        </w:rPr>
        <w:t>À noter que les lignes 1 « Titres de transaction » et 2 « Comptes de négociation et de règlement relatifs aux opérations sur titres » Actif et Passif ne présentent pas la totalité de leurs lignes détails mais un « dont ».</w:t>
      </w:r>
    </w:p>
    <w:p w:rsidR="008A5DB3" w:rsidRPr="00D80E29" w:rsidRDefault="008A5DB3" w:rsidP="008A5DB3">
      <w:pPr>
        <w:ind w:left="360"/>
        <w:rPr>
          <w:sz w:val="22"/>
          <w:szCs w:val="22"/>
        </w:rPr>
      </w:pPr>
    </w:p>
    <w:p w:rsidR="008A5DB3" w:rsidRPr="00AB60EA" w:rsidRDefault="008A5DB3" w:rsidP="0093723C">
      <w:pPr>
        <w:numPr>
          <w:ilvl w:val="0"/>
          <w:numId w:val="6"/>
        </w:numPr>
        <w:rPr>
          <w:b/>
          <w:sz w:val="22"/>
          <w:szCs w:val="22"/>
        </w:rPr>
      </w:pPr>
      <w:r w:rsidRPr="00AB60EA">
        <w:rPr>
          <w:rFonts w:ascii="Arial" w:hAnsi="Arial" w:cs="Arial"/>
          <w:b/>
          <w:bCs/>
          <w:color w:val="205AA7"/>
          <w:sz w:val="20"/>
        </w:rPr>
        <w:t>BILA_CONS</w:t>
      </w:r>
      <w:r w:rsidRPr="00AB60EA">
        <w:rPr>
          <w:b/>
          <w:sz w:val="22"/>
          <w:szCs w:val="22"/>
        </w:rPr>
        <w:t xml:space="preserve"> : </w:t>
      </w:r>
      <w:r w:rsidRPr="00AB60EA">
        <w:rPr>
          <w:sz w:val="22"/>
          <w:szCs w:val="22"/>
          <w:highlight w:val="cyan"/>
        </w:rPr>
        <w:t>Hors-bilan les lignes 1, 2, 3, 4, 5 ont été grisées</w:t>
      </w:r>
      <w:r w:rsidRPr="00AB60EA">
        <w:rPr>
          <w:b/>
          <w:sz w:val="22"/>
          <w:szCs w:val="22"/>
        </w:rPr>
        <w:t>.</w:t>
      </w:r>
    </w:p>
    <w:p w:rsidR="008A5DB3" w:rsidRPr="00AB60EA" w:rsidRDefault="008A5DB3" w:rsidP="008A5DB3">
      <w:pPr>
        <w:rPr>
          <w:b/>
          <w:sz w:val="22"/>
          <w:szCs w:val="22"/>
        </w:rPr>
      </w:pPr>
    </w:p>
    <w:p w:rsidR="008A5DB3" w:rsidRPr="00AB60EA" w:rsidRDefault="008A5DB3" w:rsidP="0093723C">
      <w:pPr>
        <w:numPr>
          <w:ilvl w:val="0"/>
          <w:numId w:val="6"/>
        </w:numPr>
        <w:rPr>
          <w:sz w:val="22"/>
          <w:szCs w:val="22"/>
        </w:rPr>
      </w:pPr>
      <w:r w:rsidRPr="00AB60EA">
        <w:rPr>
          <w:rFonts w:ascii="Arial" w:hAnsi="Arial" w:cs="Arial"/>
          <w:b/>
          <w:bCs/>
          <w:color w:val="205AA7"/>
          <w:sz w:val="20"/>
        </w:rPr>
        <w:t>CANTONNEM</w:t>
      </w:r>
      <w:r w:rsidRPr="00AB60EA">
        <w:rPr>
          <w:b/>
          <w:sz w:val="22"/>
          <w:szCs w:val="22"/>
        </w:rPr>
        <w:t xml:space="preserve"> : </w:t>
      </w:r>
      <w:r w:rsidRPr="00AB60EA">
        <w:rPr>
          <w:sz w:val="22"/>
          <w:szCs w:val="22"/>
          <w:highlight w:val="cyan"/>
        </w:rPr>
        <w:t>modification du libellé de la ligne 1.1.3 « COMPTES RETRACANT LES OPERATIONS EN COURS, Négociation et règlement d'opérations sur titres »</w:t>
      </w:r>
    </w:p>
    <w:p w:rsidR="008A5DB3" w:rsidRPr="00AB60EA" w:rsidRDefault="008A5DB3" w:rsidP="008A5DB3">
      <w:pPr>
        <w:rPr>
          <w:sz w:val="22"/>
          <w:szCs w:val="22"/>
        </w:rPr>
      </w:pPr>
    </w:p>
    <w:p w:rsidR="008A5DB3" w:rsidRPr="00AB60EA" w:rsidRDefault="008A5DB3" w:rsidP="0093723C">
      <w:pPr>
        <w:numPr>
          <w:ilvl w:val="0"/>
          <w:numId w:val="6"/>
        </w:numPr>
        <w:rPr>
          <w:sz w:val="22"/>
          <w:szCs w:val="22"/>
        </w:rPr>
      </w:pPr>
      <w:r w:rsidRPr="00AB60EA">
        <w:rPr>
          <w:rFonts w:ascii="Arial" w:hAnsi="Arial" w:cs="Arial"/>
          <w:b/>
          <w:bCs/>
          <w:color w:val="205AA7"/>
          <w:sz w:val="20"/>
        </w:rPr>
        <w:t>CAPITAUXP</w:t>
      </w:r>
      <w:r w:rsidRPr="00AB60EA">
        <w:rPr>
          <w:sz w:val="22"/>
          <w:szCs w:val="22"/>
        </w:rPr>
        <w:t xml:space="preserve"> : </w:t>
      </w:r>
      <w:r w:rsidRPr="00AB60EA">
        <w:rPr>
          <w:sz w:val="22"/>
          <w:szCs w:val="22"/>
          <w:highlight w:val="cyan"/>
        </w:rPr>
        <w:t>ajout de la ligne « Réserves réglementées » code S05_0590</w:t>
      </w:r>
      <w:r w:rsidRPr="00AB60EA">
        <w:rPr>
          <w:sz w:val="22"/>
          <w:szCs w:val="22"/>
        </w:rPr>
        <w:t>.</w:t>
      </w:r>
    </w:p>
    <w:p w:rsidR="008A5DB3" w:rsidRDefault="008A5DB3" w:rsidP="008A5DB3">
      <w:pPr>
        <w:ind w:left="709"/>
        <w:rPr>
          <w:b/>
        </w:rPr>
      </w:pPr>
    </w:p>
    <w:p w:rsidR="008A5DB3" w:rsidRDefault="008A5DB3" w:rsidP="008A5DB3">
      <w:pPr>
        <w:rPr>
          <w:u w:val="single"/>
        </w:rPr>
      </w:pPr>
      <w:r w:rsidRPr="00757270">
        <w:rPr>
          <w:u w:val="single"/>
        </w:rPr>
        <w:t>Bien que non repris sur le tableau CAPITAUXP tel qu’indexé à l’ICB 2009-01, cet élément doit faire l’objet d’une déclaration dans les mêmes conditions que pour les autres éléments</w:t>
      </w:r>
      <w:r>
        <w:rPr>
          <w:u w:val="single"/>
        </w:rPr>
        <w:t xml:space="preserve"> </w:t>
      </w:r>
      <w:r w:rsidRPr="00757270">
        <w:rPr>
          <w:u w:val="single"/>
        </w:rPr>
        <w:t>du tableau. Le format de celui-ci fera l’objet d’une actualisation ultérieure.</w:t>
      </w:r>
    </w:p>
    <w:p w:rsidR="008A5DB3" w:rsidRDefault="008A5DB3" w:rsidP="008A5DB3">
      <w:pPr>
        <w:rPr>
          <w:u w:val="single"/>
        </w:rPr>
      </w:pPr>
    </w:p>
    <w:p w:rsidR="008A5DB3" w:rsidRDefault="008A5DB3" w:rsidP="008A5DB3">
      <w:pPr>
        <w:rPr>
          <w:u w:val="single"/>
        </w:rPr>
      </w:pPr>
    </w:p>
    <w:p w:rsidR="008A5DB3" w:rsidRDefault="008A5DB3" w:rsidP="008A5DB3">
      <w:pPr>
        <w:rPr>
          <w:u w:val="single"/>
        </w:rPr>
      </w:pPr>
    </w:p>
    <w:p w:rsidR="008A5DB3" w:rsidRDefault="008A5DB3" w:rsidP="008A5DB3">
      <w:pPr>
        <w:rPr>
          <w:u w:val="single"/>
        </w:rPr>
      </w:pPr>
    </w:p>
    <w:p w:rsidR="008A5DB3" w:rsidRDefault="008A5DB3" w:rsidP="008A5DB3">
      <w:pPr>
        <w:rPr>
          <w:u w:val="single"/>
        </w:rPr>
      </w:pPr>
    </w:p>
    <w:p w:rsidR="008A5DB3" w:rsidRDefault="008A5DB3" w:rsidP="008A5DB3">
      <w:pPr>
        <w:rPr>
          <w:u w:val="single"/>
        </w:rPr>
      </w:pPr>
    </w:p>
    <w:p w:rsidR="008A5DB3" w:rsidRDefault="008A5DB3" w:rsidP="008A5DB3">
      <w:pPr>
        <w:rPr>
          <w:u w:val="single"/>
        </w:rPr>
      </w:pPr>
    </w:p>
    <w:p w:rsidR="008A5DB3" w:rsidRDefault="008A5DB3" w:rsidP="008A5DB3">
      <w:pPr>
        <w:rPr>
          <w:u w:val="single"/>
        </w:rPr>
      </w:pPr>
    </w:p>
    <w:p w:rsidR="008A5DB3" w:rsidRDefault="008A5DB3" w:rsidP="008A5DB3">
      <w:pPr>
        <w:rPr>
          <w:u w:val="single"/>
        </w:rPr>
      </w:pPr>
    </w:p>
    <w:p w:rsidR="008A5DB3" w:rsidRDefault="008A5DB3" w:rsidP="008A5DB3">
      <w:pPr>
        <w:rPr>
          <w:u w:val="single"/>
        </w:rPr>
      </w:pPr>
    </w:p>
    <w:p w:rsidR="009641A7" w:rsidRDefault="009641A7" w:rsidP="008A5DB3">
      <w:pPr>
        <w:rPr>
          <w:u w:val="single"/>
        </w:rPr>
      </w:pPr>
    </w:p>
    <w:p w:rsidR="009641A7" w:rsidRDefault="009641A7" w:rsidP="008A5DB3">
      <w:pPr>
        <w:rPr>
          <w:u w:val="single"/>
        </w:rPr>
      </w:pPr>
    </w:p>
    <w:p w:rsidR="009641A7" w:rsidRDefault="009641A7" w:rsidP="008A5DB3">
      <w:pPr>
        <w:rPr>
          <w:u w:val="single"/>
        </w:rPr>
      </w:pPr>
    </w:p>
    <w:p w:rsidR="008A5DB3" w:rsidRDefault="008A5DB3" w:rsidP="008A5DB3">
      <w:pPr>
        <w:rPr>
          <w:u w:val="single"/>
        </w:rPr>
      </w:pPr>
    </w:p>
    <w:p w:rsidR="008A5DB3" w:rsidRDefault="008A5DB3" w:rsidP="008A5DB3">
      <w:pPr>
        <w:rPr>
          <w:u w:val="single"/>
        </w:rPr>
      </w:pPr>
    </w:p>
    <w:p w:rsidR="00AF0D38" w:rsidRDefault="00AF0D38" w:rsidP="002331E2">
      <w:pPr>
        <w:outlineLvl w:val="0"/>
        <w:rPr>
          <w:b/>
        </w:rPr>
      </w:pPr>
    </w:p>
    <w:p w:rsidR="008A5DB3" w:rsidRPr="00BF2C76" w:rsidRDefault="008A5DB3" w:rsidP="002331E2">
      <w:pPr>
        <w:outlineLvl w:val="0"/>
        <w:rPr>
          <w:b/>
        </w:rPr>
      </w:pPr>
      <w:r w:rsidRPr="00BF2C76">
        <w:rPr>
          <w:b/>
        </w:rPr>
        <w:t>Aménagements d’ordre technique :</w:t>
      </w:r>
    </w:p>
    <w:p w:rsidR="008A5DB3" w:rsidRDefault="008A5DB3" w:rsidP="008A5DB3"/>
    <w:p w:rsidR="008A5DB3" w:rsidRPr="00D80E29" w:rsidRDefault="008A5DB3" w:rsidP="0093723C">
      <w:pPr>
        <w:numPr>
          <w:ilvl w:val="0"/>
          <w:numId w:val="4"/>
        </w:numPr>
        <w:ind w:left="284" w:hanging="284"/>
        <w:rPr>
          <w:sz w:val="22"/>
          <w:szCs w:val="22"/>
        </w:rPr>
      </w:pPr>
      <w:r w:rsidRPr="00D80E29">
        <w:rPr>
          <w:sz w:val="22"/>
          <w:szCs w:val="22"/>
        </w:rPr>
        <w:t>La valeur « </w:t>
      </w:r>
      <w:r w:rsidRPr="00F904F2">
        <w:rPr>
          <w:rFonts w:ascii="Arial" w:hAnsi="Arial" w:cs="Arial"/>
          <w:b/>
          <w:bCs/>
          <w:color w:val="205AA7"/>
          <w:sz w:val="20"/>
        </w:rPr>
        <w:t>Social</w:t>
      </w:r>
      <w:r w:rsidRPr="00D80E29">
        <w:rPr>
          <w:sz w:val="22"/>
          <w:szCs w:val="22"/>
        </w:rPr>
        <w:t> » de la dimension « </w:t>
      </w:r>
      <w:r w:rsidRPr="00F904F2">
        <w:rPr>
          <w:rFonts w:ascii="Arial" w:hAnsi="Arial" w:cs="Arial"/>
          <w:b/>
          <w:bCs/>
          <w:color w:val="205AA7"/>
          <w:sz w:val="20"/>
        </w:rPr>
        <w:t>Périmètre</w:t>
      </w:r>
      <w:r w:rsidRPr="00D80E29">
        <w:rPr>
          <w:sz w:val="22"/>
          <w:szCs w:val="22"/>
        </w:rPr>
        <w:t xml:space="preserve"> » est rendue explicite </w:t>
      </w:r>
      <w:r>
        <w:rPr>
          <w:sz w:val="22"/>
          <w:szCs w:val="22"/>
        </w:rPr>
        <w:t xml:space="preserve">sur </w:t>
      </w:r>
      <w:r w:rsidRPr="00D80E29">
        <w:rPr>
          <w:sz w:val="22"/>
          <w:szCs w:val="22"/>
        </w:rPr>
        <w:t>l’ensemble des tableaux SURFI suivants :</w:t>
      </w:r>
    </w:p>
    <w:p w:rsidR="008A5DB3" w:rsidRDefault="008A5DB3" w:rsidP="008A5DB3">
      <w:pPr>
        <w:rPr>
          <w:sz w:val="22"/>
          <w:szCs w:val="22"/>
        </w:rPr>
      </w:pPr>
    </w:p>
    <w:tbl>
      <w:tblPr>
        <w:tblW w:w="0" w:type="auto"/>
        <w:tblInd w:w="284" w:type="dxa"/>
        <w:tblLayout w:type="fixed"/>
        <w:tblLook w:val="01E0" w:firstRow="1" w:lastRow="1" w:firstColumn="1" w:lastColumn="1" w:noHBand="0" w:noVBand="0"/>
      </w:tblPr>
      <w:tblGrid>
        <w:gridCol w:w="2234"/>
        <w:gridCol w:w="2220"/>
        <w:gridCol w:w="1840"/>
        <w:gridCol w:w="476"/>
        <w:gridCol w:w="1622"/>
        <w:gridCol w:w="930"/>
      </w:tblGrid>
      <w:tr w:rsidR="008A5DB3" w:rsidRPr="0024597A" w:rsidTr="00AF0D38">
        <w:tc>
          <w:tcPr>
            <w:tcW w:w="2234" w:type="dxa"/>
          </w:tcPr>
          <w:p w:rsidR="008A5DB3" w:rsidRPr="0024597A" w:rsidRDefault="008A5DB3" w:rsidP="004B1F3C">
            <w:pPr>
              <w:spacing w:before="60" w:after="60"/>
              <w:rPr>
                <w:rFonts w:ascii="Arial" w:hAnsi="Arial" w:cs="Arial"/>
                <w:sz w:val="20"/>
              </w:rPr>
            </w:pPr>
            <w:r w:rsidRPr="0024597A">
              <w:rPr>
                <w:rFonts w:ascii="Arial" w:hAnsi="Arial" w:cs="Arial"/>
                <w:sz w:val="20"/>
              </w:rPr>
              <w:t>SITUATION</w:t>
            </w:r>
          </w:p>
        </w:tc>
        <w:tc>
          <w:tcPr>
            <w:tcW w:w="2220" w:type="dxa"/>
          </w:tcPr>
          <w:p w:rsidR="008A5DB3" w:rsidRPr="0024597A" w:rsidRDefault="008A5DB3" w:rsidP="00AF0D38">
            <w:pPr>
              <w:spacing w:before="60" w:after="60"/>
              <w:jc w:val="center"/>
              <w:rPr>
                <w:rFonts w:ascii="Arial" w:hAnsi="Arial" w:cs="Arial"/>
                <w:sz w:val="20"/>
              </w:rPr>
            </w:pPr>
            <w:r w:rsidRPr="0024597A">
              <w:rPr>
                <w:rFonts w:ascii="Arial" w:hAnsi="Arial" w:cs="Arial"/>
                <w:sz w:val="20"/>
              </w:rPr>
              <w:t>TIT_TRANS</w:t>
            </w:r>
          </w:p>
        </w:tc>
        <w:tc>
          <w:tcPr>
            <w:tcW w:w="2316" w:type="dxa"/>
            <w:gridSpan w:val="2"/>
          </w:tcPr>
          <w:p w:rsidR="008A5DB3" w:rsidRPr="0024597A" w:rsidRDefault="008A5DB3" w:rsidP="004B1F3C">
            <w:pPr>
              <w:spacing w:before="60" w:after="60"/>
              <w:rPr>
                <w:rFonts w:ascii="Arial" w:hAnsi="Arial" w:cs="Arial"/>
                <w:sz w:val="20"/>
              </w:rPr>
            </w:pPr>
            <w:r w:rsidRPr="0024597A">
              <w:rPr>
                <w:rFonts w:ascii="Arial" w:hAnsi="Arial" w:cs="Arial"/>
                <w:sz w:val="20"/>
              </w:rPr>
              <w:t>RESU_INFI</w:t>
            </w:r>
          </w:p>
        </w:tc>
        <w:tc>
          <w:tcPr>
            <w:tcW w:w="2552" w:type="dxa"/>
            <w:gridSpan w:val="2"/>
          </w:tcPr>
          <w:p w:rsidR="008A5DB3" w:rsidRPr="0024597A" w:rsidRDefault="008A5DB3" w:rsidP="004B1F3C">
            <w:pPr>
              <w:spacing w:before="60" w:after="60"/>
              <w:rPr>
                <w:rFonts w:ascii="Arial" w:hAnsi="Arial" w:cs="Arial"/>
                <w:sz w:val="20"/>
              </w:rPr>
            </w:pPr>
            <w:r w:rsidRPr="0024597A">
              <w:rPr>
                <w:rFonts w:ascii="Arial" w:hAnsi="Arial" w:cs="Arial"/>
                <w:sz w:val="20"/>
              </w:rPr>
              <w:t>C_IMPAYES</w:t>
            </w:r>
          </w:p>
        </w:tc>
      </w:tr>
      <w:tr w:rsidR="008A5DB3" w:rsidRPr="0024597A" w:rsidTr="00AF0D38">
        <w:tc>
          <w:tcPr>
            <w:tcW w:w="2234" w:type="dxa"/>
          </w:tcPr>
          <w:p w:rsidR="008A5DB3" w:rsidRPr="0024597A" w:rsidRDefault="008A5DB3" w:rsidP="004B1F3C">
            <w:pPr>
              <w:spacing w:before="60" w:after="60"/>
              <w:rPr>
                <w:rFonts w:ascii="Arial" w:hAnsi="Arial" w:cs="Arial"/>
                <w:sz w:val="20"/>
              </w:rPr>
            </w:pPr>
            <w:r w:rsidRPr="0024597A">
              <w:rPr>
                <w:rFonts w:ascii="Arial" w:hAnsi="Arial" w:cs="Arial"/>
                <w:sz w:val="20"/>
              </w:rPr>
              <w:t>CAPITAUXP</w:t>
            </w:r>
          </w:p>
        </w:tc>
        <w:tc>
          <w:tcPr>
            <w:tcW w:w="2220" w:type="dxa"/>
          </w:tcPr>
          <w:p w:rsidR="008A5DB3" w:rsidRPr="0024597A" w:rsidRDefault="008A5DB3" w:rsidP="00AF0D38">
            <w:pPr>
              <w:spacing w:before="60" w:after="60"/>
              <w:jc w:val="center"/>
              <w:rPr>
                <w:rFonts w:ascii="Arial" w:hAnsi="Arial" w:cs="Arial"/>
                <w:sz w:val="20"/>
              </w:rPr>
            </w:pPr>
            <w:r w:rsidRPr="0024597A">
              <w:rPr>
                <w:rFonts w:ascii="Arial" w:hAnsi="Arial" w:cs="Arial"/>
                <w:sz w:val="20"/>
              </w:rPr>
              <w:t>RESU_REPA</w:t>
            </w:r>
          </w:p>
        </w:tc>
        <w:tc>
          <w:tcPr>
            <w:tcW w:w="2316" w:type="dxa"/>
            <w:gridSpan w:val="2"/>
          </w:tcPr>
          <w:p w:rsidR="008A5DB3" w:rsidRPr="0024597A" w:rsidRDefault="008A5DB3" w:rsidP="004B1F3C">
            <w:pPr>
              <w:spacing w:before="60" w:after="60"/>
              <w:rPr>
                <w:rFonts w:ascii="Arial" w:hAnsi="Arial" w:cs="Arial"/>
                <w:sz w:val="20"/>
              </w:rPr>
            </w:pPr>
            <w:r w:rsidRPr="0024597A">
              <w:rPr>
                <w:rFonts w:ascii="Arial" w:hAnsi="Arial" w:cs="Arial"/>
                <w:sz w:val="20"/>
              </w:rPr>
              <w:t>INTRA_GPE</w:t>
            </w:r>
          </w:p>
        </w:tc>
        <w:tc>
          <w:tcPr>
            <w:tcW w:w="2552" w:type="dxa"/>
            <w:gridSpan w:val="2"/>
          </w:tcPr>
          <w:p w:rsidR="008A5DB3" w:rsidRPr="0024597A" w:rsidRDefault="008A5DB3" w:rsidP="004B1F3C">
            <w:pPr>
              <w:spacing w:before="60" w:after="60"/>
              <w:rPr>
                <w:rFonts w:ascii="Arial" w:hAnsi="Arial" w:cs="Arial"/>
                <w:sz w:val="20"/>
              </w:rPr>
            </w:pPr>
            <w:r w:rsidRPr="0024597A">
              <w:rPr>
                <w:rFonts w:ascii="Arial" w:hAnsi="Arial" w:cs="Arial"/>
                <w:sz w:val="20"/>
              </w:rPr>
              <w:t>EFFECTIFS</w:t>
            </w:r>
          </w:p>
        </w:tc>
      </w:tr>
      <w:tr w:rsidR="008A5DB3" w:rsidRPr="0024597A" w:rsidTr="00AF0D38">
        <w:tc>
          <w:tcPr>
            <w:tcW w:w="2234" w:type="dxa"/>
          </w:tcPr>
          <w:p w:rsidR="008A5DB3" w:rsidRPr="0024597A" w:rsidRDefault="008A5DB3" w:rsidP="004B1F3C">
            <w:pPr>
              <w:spacing w:before="60" w:after="60"/>
              <w:rPr>
                <w:rFonts w:ascii="Arial" w:hAnsi="Arial" w:cs="Arial"/>
                <w:sz w:val="20"/>
              </w:rPr>
            </w:pPr>
            <w:r w:rsidRPr="0024597A">
              <w:rPr>
                <w:rFonts w:ascii="Arial" w:hAnsi="Arial" w:cs="Arial"/>
                <w:sz w:val="20"/>
              </w:rPr>
              <w:t>CPTE_RESU</w:t>
            </w:r>
          </w:p>
        </w:tc>
        <w:tc>
          <w:tcPr>
            <w:tcW w:w="2220" w:type="dxa"/>
          </w:tcPr>
          <w:p w:rsidR="008A5DB3" w:rsidRPr="0024597A" w:rsidRDefault="008A5DB3" w:rsidP="00AF0D38">
            <w:pPr>
              <w:spacing w:before="60" w:after="60"/>
              <w:jc w:val="center"/>
              <w:rPr>
                <w:rFonts w:ascii="Arial" w:hAnsi="Arial" w:cs="Arial"/>
                <w:sz w:val="20"/>
              </w:rPr>
            </w:pPr>
            <w:r w:rsidRPr="0024597A">
              <w:rPr>
                <w:rFonts w:ascii="Arial" w:hAnsi="Arial" w:cs="Arial"/>
                <w:sz w:val="20"/>
              </w:rPr>
              <w:t>ITB_RESID</w:t>
            </w:r>
          </w:p>
        </w:tc>
        <w:tc>
          <w:tcPr>
            <w:tcW w:w="2316" w:type="dxa"/>
            <w:gridSpan w:val="2"/>
          </w:tcPr>
          <w:p w:rsidR="008A5DB3" w:rsidRPr="0024597A" w:rsidRDefault="008A5DB3" w:rsidP="004B1F3C">
            <w:pPr>
              <w:spacing w:before="60" w:after="60"/>
              <w:rPr>
                <w:rFonts w:ascii="Arial" w:hAnsi="Arial" w:cs="Arial"/>
                <w:sz w:val="20"/>
              </w:rPr>
            </w:pPr>
            <w:proofErr w:type="spellStart"/>
            <w:r w:rsidRPr="0024597A">
              <w:rPr>
                <w:rFonts w:ascii="Arial" w:hAnsi="Arial" w:cs="Arial"/>
                <w:sz w:val="20"/>
              </w:rPr>
              <w:t>ITB_nRESI</w:t>
            </w:r>
            <w:proofErr w:type="spellEnd"/>
          </w:p>
        </w:tc>
        <w:tc>
          <w:tcPr>
            <w:tcW w:w="2552" w:type="dxa"/>
            <w:gridSpan w:val="2"/>
          </w:tcPr>
          <w:p w:rsidR="008A5DB3" w:rsidRPr="0024597A" w:rsidRDefault="008A5DB3" w:rsidP="004B1F3C">
            <w:pPr>
              <w:spacing w:before="60" w:after="60"/>
              <w:rPr>
                <w:rFonts w:ascii="Arial" w:hAnsi="Arial" w:cs="Arial"/>
                <w:sz w:val="20"/>
              </w:rPr>
            </w:pPr>
            <w:r w:rsidRPr="0024597A">
              <w:rPr>
                <w:rFonts w:ascii="Arial" w:hAnsi="Arial" w:cs="Arial"/>
                <w:sz w:val="20"/>
              </w:rPr>
              <w:t>CLIENT_RE</w:t>
            </w:r>
          </w:p>
        </w:tc>
      </w:tr>
      <w:tr w:rsidR="008A5DB3" w:rsidRPr="0024597A" w:rsidTr="00AF0D38">
        <w:tc>
          <w:tcPr>
            <w:tcW w:w="2234" w:type="dxa"/>
          </w:tcPr>
          <w:p w:rsidR="008A5DB3" w:rsidRPr="0024597A" w:rsidRDefault="008A5DB3" w:rsidP="004B1F3C">
            <w:pPr>
              <w:spacing w:before="60" w:after="60"/>
              <w:rPr>
                <w:rFonts w:ascii="Arial" w:hAnsi="Arial" w:cs="Arial"/>
                <w:sz w:val="20"/>
              </w:rPr>
            </w:pPr>
            <w:proofErr w:type="spellStart"/>
            <w:r w:rsidRPr="0024597A">
              <w:rPr>
                <w:rFonts w:ascii="Arial" w:hAnsi="Arial" w:cs="Arial"/>
                <w:sz w:val="20"/>
              </w:rPr>
              <w:t>CLIENT_nR</w:t>
            </w:r>
            <w:proofErr w:type="spellEnd"/>
          </w:p>
        </w:tc>
        <w:tc>
          <w:tcPr>
            <w:tcW w:w="2220" w:type="dxa"/>
          </w:tcPr>
          <w:p w:rsidR="008A5DB3" w:rsidRPr="0024597A" w:rsidRDefault="008A5DB3" w:rsidP="00AF0D38">
            <w:pPr>
              <w:spacing w:before="60" w:after="60"/>
              <w:jc w:val="center"/>
              <w:rPr>
                <w:rFonts w:ascii="Arial" w:hAnsi="Arial" w:cs="Arial"/>
                <w:sz w:val="20"/>
              </w:rPr>
            </w:pPr>
            <w:r w:rsidRPr="0024597A">
              <w:rPr>
                <w:rFonts w:ascii="Arial" w:hAnsi="Arial" w:cs="Arial"/>
                <w:sz w:val="20"/>
              </w:rPr>
              <w:t>MON_ELECT</w:t>
            </w:r>
          </w:p>
        </w:tc>
        <w:tc>
          <w:tcPr>
            <w:tcW w:w="2316" w:type="dxa"/>
            <w:gridSpan w:val="2"/>
          </w:tcPr>
          <w:p w:rsidR="008A5DB3" w:rsidRPr="0024597A" w:rsidRDefault="008A5DB3" w:rsidP="004B1F3C">
            <w:pPr>
              <w:spacing w:before="60" w:after="60"/>
              <w:rPr>
                <w:rFonts w:ascii="Arial" w:hAnsi="Arial" w:cs="Arial"/>
                <w:sz w:val="20"/>
              </w:rPr>
            </w:pPr>
            <w:r w:rsidRPr="0024597A">
              <w:rPr>
                <w:rFonts w:ascii="Arial" w:hAnsi="Arial" w:cs="Arial"/>
                <w:sz w:val="20"/>
              </w:rPr>
              <w:t>PENS_LIVR</w:t>
            </w:r>
          </w:p>
        </w:tc>
        <w:tc>
          <w:tcPr>
            <w:tcW w:w="2552" w:type="dxa"/>
            <w:gridSpan w:val="2"/>
          </w:tcPr>
          <w:p w:rsidR="008A5DB3" w:rsidRPr="0024597A" w:rsidRDefault="008A5DB3" w:rsidP="004B1F3C">
            <w:pPr>
              <w:spacing w:before="60" w:after="60"/>
              <w:rPr>
                <w:rFonts w:ascii="Arial" w:hAnsi="Arial" w:cs="Arial"/>
                <w:sz w:val="20"/>
              </w:rPr>
            </w:pPr>
            <w:r w:rsidRPr="0024597A">
              <w:rPr>
                <w:rFonts w:ascii="Arial" w:hAnsi="Arial" w:cs="Arial"/>
                <w:sz w:val="20"/>
              </w:rPr>
              <w:t>TITRE_PTF</w:t>
            </w:r>
          </w:p>
        </w:tc>
      </w:tr>
      <w:tr w:rsidR="008A5DB3" w:rsidRPr="0024597A" w:rsidTr="00AF0D38">
        <w:tc>
          <w:tcPr>
            <w:tcW w:w="2234" w:type="dxa"/>
          </w:tcPr>
          <w:p w:rsidR="008A5DB3" w:rsidRPr="0024597A" w:rsidRDefault="008A5DB3" w:rsidP="004B1F3C">
            <w:pPr>
              <w:spacing w:before="60" w:after="60"/>
              <w:rPr>
                <w:rFonts w:ascii="Arial" w:hAnsi="Arial" w:cs="Arial"/>
                <w:sz w:val="20"/>
              </w:rPr>
            </w:pPr>
            <w:r w:rsidRPr="0024597A">
              <w:rPr>
                <w:rFonts w:ascii="Arial" w:hAnsi="Arial" w:cs="Arial"/>
                <w:sz w:val="20"/>
              </w:rPr>
              <w:t>IFT_ENGAG</w:t>
            </w:r>
          </w:p>
        </w:tc>
        <w:tc>
          <w:tcPr>
            <w:tcW w:w="2220" w:type="dxa"/>
          </w:tcPr>
          <w:p w:rsidR="008A5DB3" w:rsidRPr="0024597A" w:rsidRDefault="008A5DB3" w:rsidP="00AF0D38">
            <w:pPr>
              <w:spacing w:before="60" w:after="60"/>
              <w:jc w:val="center"/>
              <w:rPr>
                <w:rFonts w:ascii="Arial" w:hAnsi="Arial" w:cs="Arial"/>
                <w:sz w:val="20"/>
              </w:rPr>
            </w:pPr>
            <w:proofErr w:type="spellStart"/>
            <w:r w:rsidRPr="0024597A">
              <w:rPr>
                <w:rFonts w:ascii="Arial" w:hAnsi="Arial" w:cs="Arial"/>
                <w:sz w:val="20"/>
              </w:rPr>
              <w:t>IFT_ResNR</w:t>
            </w:r>
            <w:proofErr w:type="spellEnd"/>
          </w:p>
        </w:tc>
        <w:tc>
          <w:tcPr>
            <w:tcW w:w="2316" w:type="dxa"/>
            <w:gridSpan w:val="2"/>
          </w:tcPr>
          <w:p w:rsidR="008A5DB3" w:rsidRPr="0024597A" w:rsidRDefault="008A5DB3" w:rsidP="004B1F3C">
            <w:pPr>
              <w:spacing w:before="60" w:after="60"/>
              <w:rPr>
                <w:rFonts w:ascii="Arial" w:hAnsi="Arial" w:cs="Arial"/>
                <w:sz w:val="20"/>
              </w:rPr>
            </w:pPr>
            <w:r w:rsidRPr="0024597A">
              <w:rPr>
                <w:rFonts w:ascii="Arial" w:hAnsi="Arial" w:cs="Arial"/>
                <w:sz w:val="20"/>
              </w:rPr>
              <w:t>RESU_IFT</w:t>
            </w:r>
          </w:p>
        </w:tc>
        <w:tc>
          <w:tcPr>
            <w:tcW w:w="2552" w:type="dxa"/>
            <w:gridSpan w:val="2"/>
          </w:tcPr>
          <w:p w:rsidR="008A5DB3" w:rsidRPr="0024597A" w:rsidRDefault="008A5DB3" w:rsidP="004B1F3C">
            <w:pPr>
              <w:spacing w:before="60" w:after="60"/>
              <w:rPr>
                <w:rFonts w:ascii="Arial" w:hAnsi="Arial" w:cs="Arial"/>
                <w:sz w:val="20"/>
              </w:rPr>
            </w:pPr>
            <w:r w:rsidRPr="0024597A">
              <w:rPr>
                <w:rFonts w:ascii="Arial" w:hAnsi="Arial" w:cs="Arial"/>
                <w:sz w:val="20"/>
              </w:rPr>
              <w:t>I_AGENRES</w:t>
            </w:r>
          </w:p>
        </w:tc>
      </w:tr>
      <w:tr w:rsidR="008A5DB3" w:rsidRPr="0024597A" w:rsidTr="00AF0D38">
        <w:tc>
          <w:tcPr>
            <w:tcW w:w="2234" w:type="dxa"/>
          </w:tcPr>
          <w:p w:rsidR="008A5DB3" w:rsidRPr="0024597A" w:rsidRDefault="008A5DB3" w:rsidP="004B1F3C">
            <w:pPr>
              <w:spacing w:before="60" w:after="60"/>
              <w:rPr>
                <w:rFonts w:ascii="Arial" w:hAnsi="Arial" w:cs="Arial"/>
                <w:sz w:val="20"/>
              </w:rPr>
            </w:pPr>
            <w:r w:rsidRPr="0024597A">
              <w:rPr>
                <w:rFonts w:ascii="Arial" w:hAnsi="Arial" w:cs="Arial"/>
                <w:sz w:val="20"/>
              </w:rPr>
              <w:t>I_CREDEF_</w:t>
            </w:r>
          </w:p>
        </w:tc>
        <w:tc>
          <w:tcPr>
            <w:tcW w:w="2220" w:type="dxa"/>
          </w:tcPr>
          <w:p w:rsidR="008A5DB3" w:rsidRPr="0024597A" w:rsidRDefault="008A5DB3" w:rsidP="00AF0D38">
            <w:pPr>
              <w:spacing w:before="60" w:after="60"/>
              <w:jc w:val="center"/>
              <w:rPr>
                <w:rFonts w:ascii="Arial" w:hAnsi="Arial" w:cs="Arial"/>
                <w:sz w:val="20"/>
              </w:rPr>
            </w:pPr>
            <w:r w:rsidRPr="0024597A">
              <w:rPr>
                <w:rFonts w:ascii="Arial" w:hAnsi="Arial" w:cs="Arial"/>
                <w:sz w:val="20"/>
              </w:rPr>
              <w:t>I_EPARCOL</w:t>
            </w:r>
          </w:p>
        </w:tc>
        <w:tc>
          <w:tcPr>
            <w:tcW w:w="2316" w:type="dxa"/>
            <w:gridSpan w:val="2"/>
          </w:tcPr>
          <w:p w:rsidR="008A5DB3" w:rsidRPr="0024597A" w:rsidRDefault="008A5DB3" w:rsidP="004B1F3C">
            <w:pPr>
              <w:spacing w:before="60" w:after="60"/>
              <w:rPr>
                <w:rFonts w:ascii="Arial" w:hAnsi="Arial" w:cs="Arial"/>
                <w:sz w:val="20"/>
              </w:rPr>
            </w:pPr>
            <w:r w:rsidRPr="0024597A">
              <w:rPr>
                <w:rFonts w:ascii="Arial" w:hAnsi="Arial" w:cs="Arial"/>
                <w:sz w:val="20"/>
              </w:rPr>
              <w:t>I_OPECRES</w:t>
            </w:r>
          </w:p>
        </w:tc>
        <w:tc>
          <w:tcPr>
            <w:tcW w:w="2552" w:type="dxa"/>
            <w:gridSpan w:val="2"/>
          </w:tcPr>
          <w:p w:rsidR="008A5DB3" w:rsidRPr="0024597A" w:rsidRDefault="008A5DB3" w:rsidP="004B1F3C">
            <w:pPr>
              <w:spacing w:before="60" w:after="60"/>
              <w:rPr>
                <w:rFonts w:ascii="Arial" w:hAnsi="Arial" w:cs="Arial"/>
                <w:sz w:val="20"/>
              </w:rPr>
            </w:pPr>
            <w:r w:rsidRPr="0024597A">
              <w:rPr>
                <w:rFonts w:ascii="Arial" w:hAnsi="Arial" w:cs="Arial"/>
                <w:sz w:val="20"/>
              </w:rPr>
              <w:t>I_VALMPTF</w:t>
            </w:r>
          </w:p>
        </w:tc>
      </w:tr>
      <w:tr w:rsidR="008A5DB3" w:rsidRPr="0024597A" w:rsidTr="00AF0D38">
        <w:tc>
          <w:tcPr>
            <w:tcW w:w="2234" w:type="dxa"/>
          </w:tcPr>
          <w:p w:rsidR="008A5DB3" w:rsidRPr="0024597A" w:rsidRDefault="008A5DB3" w:rsidP="004B1F3C">
            <w:pPr>
              <w:spacing w:before="60" w:after="60"/>
              <w:rPr>
                <w:rFonts w:ascii="Arial" w:hAnsi="Arial" w:cs="Arial"/>
                <w:sz w:val="20"/>
              </w:rPr>
            </w:pPr>
            <w:r w:rsidRPr="0024597A">
              <w:rPr>
                <w:rFonts w:ascii="Arial" w:hAnsi="Arial" w:cs="Arial"/>
                <w:sz w:val="20"/>
              </w:rPr>
              <w:t>I_CLIENRE</w:t>
            </w:r>
          </w:p>
        </w:tc>
        <w:tc>
          <w:tcPr>
            <w:tcW w:w="2220" w:type="dxa"/>
          </w:tcPr>
          <w:p w:rsidR="008A5DB3" w:rsidRPr="0024597A" w:rsidRDefault="008A5DB3" w:rsidP="00AF0D38">
            <w:pPr>
              <w:spacing w:before="60" w:after="60"/>
              <w:jc w:val="center"/>
              <w:rPr>
                <w:rFonts w:ascii="Arial" w:hAnsi="Arial" w:cs="Arial"/>
                <w:sz w:val="20"/>
              </w:rPr>
            </w:pPr>
            <w:r w:rsidRPr="0024597A">
              <w:rPr>
                <w:rFonts w:ascii="Arial" w:hAnsi="Arial" w:cs="Arial"/>
                <w:sz w:val="20"/>
              </w:rPr>
              <w:t>MATURITES</w:t>
            </w:r>
          </w:p>
        </w:tc>
        <w:tc>
          <w:tcPr>
            <w:tcW w:w="2316" w:type="dxa"/>
            <w:gridSpan w:val="2"/>
          </w:tcPr>
          <w:p w:rsidR="008A5DB3" w:rsidRPr="0024597A" w:rsidRDefault="008A5DB3" w:rsidP="004B1F3C">
            <w:pPr>
              <w:spacing w:before="60" w:after="60"/>
              <w:rPr>
                <w:rFonts w:ascii="Arial" w:hAnsi="Arial" w:cs="Arial"/>
                <w:sz w:val="20"/>
              </w:rPr>
            </w:pPr>
            <w:r w:rsidRPr="0024597A">
              <w:rPr>
                <w:rFonts w:ascii="Arial" w:hAnsi="Arial" w:cs="Arial"/>
                <w:sz w:val="20"/>
              </w:rPr>
              <w:t>ORDRE_SRD</w:t>
            </w:r>
          </w:p>
        </w:tc>
        <w:tc>
          <w:tcPr>
            <w:tcW w:w="2552" w:type="dxa"/>
            <w:gridSpan w:val="2"/>
          </w:tcPr>
          <w:p w:rsidR="008A5DB3" w:rsidRPr="0024597A" w:rsidRDefault="008A5DB3" w:rsidP="004B1F3C">
            <w:pPr>
              <w:spacing w:before="60" w:after="60"/>
              <w:rPr>
                <w:rFonts w:ascii="Arial" w:hAnsi="Arial" w:cs="Arial"/>
                <w:sz w:val="20"/>
              </w:rPr>
            </w:pPr>
            <w:r w:rsidRPr="0024597A">
              <w:rPr>
                <w:rFonts w:ascii="Arial" w:hAnsi="Arial" w:cs="Arial"/>
                <w:sz w:val="20"/>
              </w:rPr>
              <w:t>CANTONNEM</w:t>
            </w:r>
          </w:p>
        </w:tc>
      </w:tr>
      <w:tr w:rsidR="008A5DB3" w:rsidRPr="0024597A" w:rsidTr="00AF0D38">
        <w:tc>
          <w:tcPr>
            <w:tcW w:w="2234" w:type="dxa"/>
          </w:tcPr>
          <w:p w:rsidR="008A5DB3" w:rsidRPr="0024597A" w:rsidRDefault="008A5DB3" w:rsidP="004B1F3C">
            <w:pPr>
              <w:spacing w:before="60" w:after="60"/>
              <w:rPr>
                <w:rFonts w:ascii="Arial" w:hAnsi="Arial" w:cs="Arial"/>
                <w:sz w:val="20"/>
              </w:rPr>
            </w:pPr>
            <w:r w:rsidRPr="0024597A">
              <w:rPr>
                <w:rFonts w:ascii="Arial" w:hAnsi="Arial" w:cs="Arial"/>
                <w:sz w:val="20"/>
              </w:rPr>
              <w:t>M_CREANCE</w:t>
            </w:r>
          </w:p>
        </w:tc>
        <w:tc>
          <w:tcPr>
            <w:tcW w:w="2220" w:type="dxa"/>
          </w:tcPr>
          <w:p w:rsidR="008A5DB3" w:rsidRPr="0024597A" w:rsidRDefault="008A5DB3" w:rsidP="00AF0D38">
            <w:pPr>
              <w:spacing w:before="60" w:after="60"/>
              <w:jc w:val="center"/>
              <w:rPr>
                <w:rFonts w:ascii="Arial" w:hAnsi="Arial" w:cs="Arial"/>
                <w:sz w:val="20"/>
              </w:rPr>
            </w:pPr>
            <w:r w:rsidRPr="0024597A">
              <w:rPr>
                <w:rFonts w:ascii="Arial" w:hAnsi="Arial" w:cs="Arial"/>
                <w:sz w:val="20"/>
              </w:rPr>
              <w:t>M_CESSCRE</w:t>
            </w:r>
          </w:p>
        </w:tc>
        <w:tc>
          <w:tcPr>
            <w:tcW w:w="2316" w:type="dxa"/>
            <w:gridSpan w:val="2"/>
          </w:tcPr>
          <w:p w:rsidR="008A5DB3" w:rsidRPr="0024597A" w:rsidRDefault="008A5DB3" w:rsidP="004B1F3C">
            <w:pPr>
              <w:spacing w:before="60" w:after="60"/>
              <w:rPr>
                <w:rFonts w:ascii="Arial" w:hAnsi="Arial" w:cs="Arial"/>
                <w:sz w:val="20"/>
              </w:rPr>
            </w:pPr>
            <w:proofErr w:type="spellStart"/>
            <w:r w:rsidRPr="0024597A">
              <w:rPr>
                <w:rFonts w:ascii="Arial" w:hAnsi="Arial" w:cs="Arial"/>
                <w:sz w:val="20"/>
              </w:rPr>
              <w:t>M_CLIENnR</w:t>
            </w:r>
            <w:proofErr w:type="spellEnd"/>
          </w:p>
        </w:tc>
        <w:tc>
          <w:tcPr>
            <w:tcW w:w="2552" w:type="dxa"/>
            <w:gridSpan w:val="2"/>
          </w:tcPr>
          <w:p w:rsidR="008A5DB3" w:rsidRPr="0024597A" w:rsidRDefault="008A5DB3" w:rsidP="004B1F3C">
            <w:pPr>
              <w:spacing w:before="60" w:after="60"/>
              <w:rPr>
                <w:rFonts w:ascii="Arial" w:hAnsi="Arial" w:cs="Arial"/>
                <w:sz w:val="20"/>
              </w:rPr>
            </w:pPr>
            <w:r w:rsidRPr="0024597A">
              <w:rPr>
                <w:rFonts w:ascii="Arial" w:hAnsi="Arial" w:cs="Arial"/>
                <w:sz w:val="20"/>
              </w:rPr>
              <w:t>M_CLIENRE</w:t>
            </w:r>
          </w:p>
        </w:tc>
      </w:tr>
      <w:tr w:rsidR="008A5DB3" w:rsidRPr="0024597A" w:rsidTr="00AF0D38">
        <w:tc>
          <w:tcPr>
            <w:tcW w:w="2234" w:type="dxa"/>
          </w:tcPr>
          <w:p w:rsidR="008A5DB3" w:rsidRPr="0024597A" w:rsidRDefault="008A5DB3" w:rsidP="004B1F3C">
            <w:pPr>
              <w:spacing w:before="60" w:after="60"/>
              <w:rPr>
                <w:rFonts w:ascii="Arial" w:hAnsi="Arial" w:cs="Arial"/>
                <w:sz w:val="20"/>
              </w:rPr>
            </w:pPr>
            <w:r w:rsidRPr="0024597A">
              <w:rPr>
                <w:rFonts w:ascii="Arial" w:hAnsi="Arial" w:cs="Arial"/>
                <w:sz w:val="20"/>
              </w:rPr>
              <w:t>M_CREBAIL</w:t>
            </w:r>
          </w:p>
        </w:tc>
        <w:tc>
          <w:tcPr>
            <w:tcW w:w="2220" w:type="dxa"/>
          </w:tcPr>
          <w:p w:rsidR="008A5DB3" w:rsidRPr="0024597A" w:rsidRDefault="008A5DB3" w:rsidP="00AF0D38">
            <w:pPr>
              <w:spacing w:before="60" w:after="60"/>
              <w:jc w:val="center"/>
              <w:rPr>
                <w:rFonts w:ascii="Arial" w:hAnsi="Arial" w:cs="Arial"/>
                <w:sz w:val="20"/>
              </w:rPr>
            </w:pPr>
            <w:r w:rsidRPr="0024597A">
              <w:rPr>
                <w:rFonts w:ascii="Arial" w:hAnsi="Arial" w:cs="Arial"/>
                <w:sz w:val="20"/>
              </w:rPr>
              <w:t>M_FLUDINT</w:t>
            </w:r>
          </w:p>
        </w:tc>
        <w:tc>
          <w:tcPr>
            <w:tcW w:w="2316" w:type="dxa"/>
            <w:gridSpan w:val="2"/>
          </w:tcPr>
          <w:p w:rsidR="008A5DB3" w:rsidRPr="0024597A" w:rsidRDefault="008A5DB3" w:rsidP="004B1F3C">
            <w:pPr>
              <w:spacing w:before="60" w:after="60"/>
              <w:rPr>
                <w:rFonts w:ascii="Arial" w:hAnsi="Arial" w:cs="Arial"/>
                <w:sz w:val="20"/>
              </w:rPr>
            </w:pPr>
            <w:r w:rsidRPr="0024597A">
              <w:rPr>
                <w:rFonts w:ascii="Arial" w:hAnsi="Arial" w:cs="Arial"/>
                <w:sz w:val="20"/>
              </w:rPr>
              <w:t>M_INTDEP</w:t>
            </w:r>
          </w:p>
        </w:tc>
        <w:tc>
          <w:tcPr>
            <w:tcW w:w="2552" w:type="dxa"/>
            <w:gridSpan w:val="2"/>
          </w:tcPr>
          <w:p w:rsidR="008A5DB3" w:rsidRPr="0024597A" w:rsidRDefault="008A5DB3" w:rsidP="004B1F3C">
            <w:pPr>
              <w:spacing w:before="60" w:after="60"/>
              <w:rPr>
                <w:rFonts w:ascii="Arial" w:hAnsi="Arial" w:cs="Arial"/>
                <w:sz w:val="20"/>
              </w:rPr>
            </w:pPr>
            <w:r w:rsidRPr="0024597A">
              <w:rPr>
                <w:rFonts w:ascii="Arial" w:hAnsi="Arial" w:cs="Arial"/>
                <w:sz w:val="20"/>
              </w:rPr>
              <w:t>M_INTENCO</w:t>
            </w:r>
          </w:p>
        </w:tc>
      </w:tr>
      <w:tr w:rsidR="008A5DB3" w:rsidRPr="0024597A" w:rsidTr="00AF0D38">
        <w:tc>
          <w:tcPr>
            <w:tcW w:w="2234" w:type="dxa"/>
          </w:tcPr>
          <w:p w:rsidR="008A5DB3" w:rsidRPr="0024597A" w:rsidRDefault="008A5DB3" w:rsidP="004B1F3C">
            <w:pPr>
              <w:spacing w:before="60" w:after="60"/>
              <w:rPr>
                <w:rFonts w:ascii="Arial" w:hAnsi="Arial" w:cs="Arial"/>
                <w:sz w:val="20"/>
              </w:rPr>
            </w:pPr>
            <w:r w:rsidRPr="0024597A">
              <w:rPr>
                <w:rFonts w:ascii="Arial" w:hAnsi="Arial" w:cs="Arial"/>
                <w:sz w:val="20"/>
              </w:rPr>
              <w:t>M_INTNOUA</w:t>
            </w:r>
          </w:p>
        </w:tc>
        <w:tc>
          <w:tcPr>
            <w:tcW w:w="2220" w:type="dxa"/>
          </w:tcPr>
          <w:p w:rsidR="008A5DB3" w:rsidRPr="0024597A" w:rsidRDefault="008A5DB3" w:rsidP="00AF0D38">
            <w:pPr>
              <w:spacing w:before="60" w:after="60"/>
              <w:jc w:val="center"/>
              <w:rPr>
                <w:rFonts w:ascii="Arial" w:hAnsi="Arial" w:cs="Arial"/>
                <w:sz w:val="20"/>
              </w:rPr>
            </w:pPr>
            <w:r w:rsidRPr="0024597A">
              <w:rPr>
                <w:rFonts w:ascii="Arial" w:hAnsi="Arial" w:cs="Arial"/>
                <w:sz w:val="20"/>
                <w:lang w:val="en-GB"/>
              </w:rPr>
              <w:t>M_INTNOUG</w:t>
            </w:r>
          </w:p>
        </w:tc>
        <w:tc>
          <w:tcPr>
            <w:tcW w:w="2316" w:type="dxa"/>
            <w:gridSpan w:val="2"/>
          </w:tcPr>
          <w:p w:rsidR="008A5DB3" w:rsidRPr="0024597A" w:rsidRDefault="008A5DB3" w:rsidP="004B1F3C">
            <w:pPr>
              <w:spacing w:before="60" w:after="60"/>
              <w:rPr>
                <w:rFonts w:ascii="Arial" w:hAnsi="Arial" w:cs="Arial"/>
                <w:sz w:val="20"/>
              </w:rPr>
            </w:pPr>
            <w:r w:rsidRPr="0024597A">
              <w:rPr>
                <w:rFonts w:ascii="Arial" w:hAnsi="Arial" w:cs="Arial"/>
                <w:sz w:val="20"/>
                <w:lang w:val="en-GB"/>
              </w:rPr>
              <w:t>M_ELECTRO</w:t>
            </w:r>
          </w:p>
        </w:tc>
        <w:tc>
          <w:tcPr>
            <w:tcW w:w="2552" w:type="dxa"/>
            <w:gridSpan w:val="2"/>
          </w:tcPr>
          <w:p w:rsidR="008A5DB3" w:rsidRPr="0024597A" w:rsidRDefault="008A5DB3" w:rsidP="004B1F3C">
            <w:pPr>
              <w:spacing w:before="60" w:after="60"/>
              <w:rPr>
                <w:rFonts w:ascii="Arial" w:hAnsi="Arial" w:cs="Arial"/>
                <w:sz w:val="20"/>
              </w:rPr>
            </w:pPr>
            <w:proofErr w:type="spellStart"/>
            <w:r w:rsidRPr="0024597A">
              <w:rPr>
                <w:rFonts w:ascii="Arial" w:hAnsi="Arial" w:cs="Arial"/>
                <w:sz w:val="20"/>
                <w:lang w:val="en-GB"/>
              </w:rPr>
              <w:t>M_AGENTnR</w:t>
            </w:r>
            <w:proofErr w:type="spellEnd"/>
          </w:p>
        </w:tc>
      </w:tr>
      <w:tr w:rsidR="008A5DB3" w:rsidRPr="0024597A" w:rsidTr="00AF0D38">
        <w:tc>
          <w:tcPr>
            <w:tcW w:w="2234" w:type="dxa"/>
          </w:tcPr>
          <w:p w:rsidR="008A5DB3" w:rsidRPr="0024597A" w:rsidRDefault="008A5DB3" w:rsidP="004B1F3C">
            <w:pPr>
              <w:spacing w:before="60" w:after="60"/>
              <w:rPr>
                <w:rFonts w:ascii="Arial" w:hAnsi="Arial" w:cs="Arial"/>
                <w:sz w:val="20"/>
              </w:rPr>
            </w:pPr>
            <w:r w:rsidRPr="0024597A">
              <w:rPr>
                <w:rFonts w:ascii="Arial" w:hAnsi="Arial" w:cs="Arial"/>
                <w:sz w:val="20"/>
                <w:lang w:val="en-GB"/>
              </w:rPr>
              <w:t>M_OPETITR</w:t>
            </w:r>
          </w:p>
        </w:tc>
        <w:tc>
          <w:tcPr>
            <w:tcW w:w="2220" w:type="dxa"/>
          </w:tcPr>
          <w:p w:rsidR="008A5DB3" w:rsidRPr="0024597A" w:rsidRDefault="008A5DB3" w:rsidP="00AF0D38">
            <w:pPr>
              <w:spacing w:before="60" w:after="60"/>
              <w:jc w:val="center"/>
              <w:rPr>
                <w:rFonts w:ascii="Arial" w:hAnsi="Arial" w:cs="Arial"/>
                <w:sz w:val="20"/>
                <w:lang w:val="en-GB"/>
              </w:rPr>
            </w:pPr>
            <w:r w:rsidRPr="0024597A">
              <w:rPr>
                <w:rFonts w:ascii="Arial" w:hAnsi="Arial" w:cs="Arial"/>
                <w:sz w:val="20"/>
                <w:lang w:val="en-GB"/>
              </w:rPr>
              <w:t>M_PENLIVR</w:t>
            </w:r>
          </w:p>
        </w:tc>
        <w:tc>
          <w:tcPr>
            <w:tcW w:w="2316" w:type="dxa"/>
            <w:gridSpan w:val="2"/>
          </w:tcPr>
          <w:p w:rsidR="008A5DB3" w:rsidRPr="0024597A" w:rsidRDefault="008A5DB3" w:rsidP="004B1F3C">
            <w:pPr>
              <w:spacing w:before="60" w:after="60"/>
              <w:rPr>
                <w:rFonts w:ascii="Arial" w:hAnsi="Arial" w:cs="Arial"/>
                <w:sz w:val="20"/>
                <w:lang w:val="en-GB"/>
              </w:rPr>
            </w:pPr>
            <w:r w:rsidRPr="0024597A">
              <w:rPr>
                <w:rFonts w:ascii="Arial" w:hAnsi="Arial" w:cs="Arial"/>
                <w:sz w:val="20"/>
                <w:lang w:val="en-GB"/>
              </w:rPr>
              <w:t>M_CREDOUT</w:t>
            </w:r>
          </w:p>
        </w:tc>
        <w:tc>
          <w:tcPr>
            <w:tcW w:w="2552" w:type="dxa"/>
            <w:gridSpan w:val="2"/>
          </w:tcPr>
          <w:p w:rsidR="008A5DB3" w:rsidRPr="0024597A" w:rsidRDefault="008A5DB3" w:rsidP="004B1F3C">
            <w:pPr>
              <w:spacing w:before="60" w:after="60"/>
              <w:rPr>
                <w:rFonts w:ascii="Arial" w:hAnsi="Arial" w:cs="Arial"/>
                <w:sz w:val="20"/>
                <w:lang w:val="en-GB"/>
              </w:rPr>
            </w:pPr>
            <w:r w:rsidRPr="0024597A">
              <w:rPr>
                <w:rFonts w:ascii="Arial" w:hAnsi="Arial" w:cs="Arial"/>
                <w:sz w:val="20"/>
                <w:lang w:val="en-GB"/>
              </w:rPr>
              <w:t>M_TITVALC</w:t>
            </w:r>
          </w:p>
        </w:tc>
      </w:tr>
      <w:tr w:rsidR="008A5DB3" w:rsidRPr="0024597A" w:rsidTr="00AF0D38">
        <w:tc>
          <w:tcPr>
            <w:tcW w:w="2234" w:type="dxa"/>
          </w:tcPr>
          <w:p w:rsidR="008A5DB3" w:rsidRPr="0024597A" w:rsidRDefault="008A5DB3" w:rsidP="004B1F3C">
            <w:pPr>
              <w:spacing w:before="60" w:after="60"/>
              <w:rPr>
                <w:rFonts w:ascii="Arial" w:hAnsi="Arial" w:cs="Arial"/>
                <w:sz w:val="20"/>
              </w:rPr>
            </w:pPr>
            <w:r w:rsidRPr="0024597A">
              <w:rPr>
                <w:rFonts w:ascii="Arial" w:hAnsi="Arial" w:cs="Arial"/>
                <w:sz w:val="20"/>
                <w:lang w:val="en-GB"/>
              </w:rPr>
              <w:t>M_TITPRIM</w:t>
            </w:r>
          </w:p>
        </w:tc>
        <w:tc>
          <w:tcPr>
            <w:tcW w:w="2220" w:type="dxa"/>
          </w:tcPr>
          <w:p w:rsidR="008A5DB3" w:rsidRPr="0024597A" w:rsidRDefault="008A5DB3" w:rsidP="00AF0D38">
            <w:pPr>
              <w:spacing w:before="60" w:after="60"/>
              <w:jc w:val="center"/>
              <w:rPr>
                <w:rFonts w:ascii="Arial" w:hAnsi="Arial" w:cs="Arial"/>
                <w:sz w:val="20"/>
                <w:lang w:val="en-GB"/>
              </w:rPr>
            </w:pPr>
            <w:r w:rsidRPr="0024597A">
              <w:rPr>
                <w:rFonts w:ascii="Arial" w:hAnsi="Arial" w:cs="Arial"/>
                <w:sz w:val="20"/>
                <w:lang w:val="en-GB"/>
              </w:rPr>
              <w:t>M_SITMENS</w:t>
            </w:r>
          </w:p>
        </w:tc>
        <w:tc>
          <w:tcPr>
            <w:tcW w:w="2316" w:type="dxa"/>
            <w:gridSpan w:val="2"/>
          </w:tcPr>
          <w:p w:rsidR="008A5DB3" w:rsidRPr="0024597A" w:rsidRDefault="008A5DB3" w:rsidP="004B1F3C">
            <w:pPr>
              <w:spacing w:before="60" w:after="60"/>
              <w:rPr>
                <w:rFonts w:ascii="Arial" w:hAnsi="Arial" w:cs="Arial"/>
                <w:sz w:val="20"/>
                <w:lang w:val="en-GB"/>
              </w:rPr>
            </w:pPr>
            <w:r w:rsidRPr="0024597A">
              <w:rPr>
                <w:rFonts w:ascii="Arial" w:hAnsi="Arial" w:cs="Arial"/>
                <w:sz w:val="20"/>
                <w:lang w:val="en-GB"/>
              </w:rPr>
              <w:t>RESER_OBL</w:t>
            </w:r>
          </w:p>
        </w:tc>
        <w:tc>
          <w:tcPr>
            <w:tcW w:w="2552" w:type="dxa"/>
            <w:gridSpan w:val="2"/>
          </w:tcPr>
          <w:p w:rsidR="008A5DB3" w:rsidRPr="0024597A" w:rsidRDefault="008A5DB3" w:rsidP="004B1F3C">
            <w:pPr>
              <w:spacing w:before="60" w:after="60"/>
              <w:rPr>
                <w:rFonts w:ascii="Arial" w:hAnsi="Arial" w:cs="Arial"/>
                <w:sz w:val="20"/>
              </w:rPr>
            </w:pPr>
            <w:r w:rsidRPr="0024597A">
              <w:rPr>
                <w:rFonts w:ascii="Arial" w:hAnsi="Arial" w:cs="Arial"/>
                <w:sz w:val="20"/>
                <w:lang w:val="en-GB"/>
              </w:rPr>
              <w:t>I_ RESOBLI</w:t>
            </w:r>
          </w:p>
        </w:tc>
      </w:tr>
      <w:tr w:rsidR="008A5DB3" w:rsidRPr="0024597A" w:rsidTr="00AF0D38">
        <w:trPr>
          <w:gridAfter w:val="1"/>
          <w:wAfter w:w="930" w:type="dxa"/>
        </w:trPr>
        <w:tc>
          <w:tcPr>
            <w:tcW w:w="2234" w:type="dxa"/>
          </w:tcPr>
          <w:p w:rsidR="008A5DB3" w:rsidRPr="0024597A" w:rsidRDefault="008A5DB3" w:rsidP="004B1F3C">
            <w:pPr>
              <w:spacing w:before="60" w:after="60"/>
              <w:rPr>
                <w:rFonts w:ascii="Arial" w:hAnsi="Arial" w:cs="Arial"/>
                <w:sz w:val="20"/>
              </w:rPr>
            </w:pPr>
            <w:r w:rsidRPr="0024597A">
              <w:rPr>
                <w:rFonts w:ascii="Arial" w:hAnsi="Arial" w:cs="Arial"/>
                <w:sz w:val="20"/>
                <w:lang w:val="en-GB"/>
              </w:rPr>
              <w:t>SYS_GAR06</w:t>
            </w:r>
          </w:p>
        </w:tc>
        <w:tc>
          <w:tcPr>
            <w:tcW w:w="2220" w:type="dxa"/>
          </w:tcPr>
          <w:p w:rsidR="008A5DB3" w:rsidRPr="0024597A" w:rsidRDefault="008A5DB3" w:rsidP="00AF0D38">
            <w:pPr>
              <w:spacing w:before="60" w:after="60"/>
              <w:jc w:val="center"/>
              <w:rPr>
                <w:rFonts w:ascii="Arial" w:hAnsi="Arial" w:cs="Arial"/>
                <w:sz w:val="20"/>
              </w:rPr>
            </w:pPr>
            <w:r w:rsidRPr="0024597A">
              <w:rPr>
                <w:rFonts w:ascii="Arial" w:hAnsi="Arial" w:cs="Arial"/>
                <w:sz w:val="20"/>
                <w:lang w:val="en-GB"/>
              </w:rPr>
              <w:t>SYS_GAR08</w:t>
            </w:r>
          </w:p>
        </w:tc>
        <w:tc>
          <w:tcPr>
            <w:tcW w:w="1840" w:type="dxa"/>
          </w:tcPr>
          <w:p w:rsidR="008A5DB3" w:rsidRPr="0024597A" w:rsidRDefault="008A5DB3" w:rsidP="004B1F3C">
            <w:pPr>
              <w:spacing w:before="60" w:after="60"/>
              <w:rPr>
                <w:rFonts w:ascii="Arial" w:hAnsi="Arial" w:cs="Arial"/>
                <w:sz w:val="20"/>
              </w:rPr>
            </w:pPr>
          </w:p>
        </w:tc>
        <w:tc>
          <w:tcPr>
            <w:tcW w:w="2098" w:type="dxa"/>
            <w:gridSpan w:val="2"/>
          </w:tcPr>
          <w:p w:rsidR="008A5DB3" w:rsidRPr="0024597A" w:rsidRDefault="008A5DB3" w:rsidP="004B1F3C">
            <w:pPr>
              <w:spacing w:before="60" w:after="60"/>
              <w:rPr>
                <w:rFonts w:ascii="Arial" w:hAnsi="Arial" w:cs="Arial"/>
                <w:sz w:val="20"/>
                <w:lang w:val="en-GB"/>
              </w:rPr>
            </w:pPr>
          </w:p>
        </w:tc>
      </w:tr>
    </w:tbl>
    <w:p w:rsidR="008A5DB3" w:rsidRPr="00D80E29" w:rsidRDefault="008A5DB3" w:rsidP="008A5DB3">
      <w:pPr>
        <w:rPr>
          <w:sz w:val="22"/>
          <w:szCs w:val="22"/>
        </w:rPr>
      </w:pPr>
    </w:p>
    <w:p w:rsidR="008A5DB3" w:rsidRPr="00D80E29" w:rsidRDefault="008A5DB3" w:rsidP="008A5DB3">
      <w:pPr>
        <w:rPr>
          <w:sz w:val="22"/>
          <w:szCs w:val="22"/>
          <w:lang w:val="en-GB"/>
        </w:rPr>
      </w:pPr>
    </w:p>
    <w:p w:rsidR="008A5DB3" w:rsidRPr="00D80E29" w:rsidRDefault="008A5DB3" w:rsidP="0093723C">
      <w:pPr>
        <w:numPr>
          <w:ilvl w:val="0"/>
          <w:numId w:val="1"/>
        </w:numPr>
        <w:tabs>
          <w:tab w:val="clear" w:pos="720"/>
          <w:tab w:val="num" w:pos="284"/>
        </w:tabs>
        <w:ind w:left="284" w:hanging="284"/>
        <w:jc w:val="both"/>
        <w:rPr>
          <w:sz w:val="22"/>
          <w:szCs w:val="22"/>
        </w:rPr>
      </w:pPr>
      <w:r w:rsidRPr="00D80E29">
        <w:rPr>
          <w:sz w:val="22"/>
          <w:szCs w:val="22"/>
        </w:rPr>
        <w:t>Les valeurs de la dimension « </w:t>
      </w:r>
      <w:proofErr w:type="spellStart"/>
      <w:r w:rsidRPr="00F904F2">
        <w:rPr>
          <w:rFonts w:ascii="Arial" w:hAnsi="Arial" w:cs="Arial"/>
          <w:b/>
          <w:bCs/>
          <w:color w:val="205AA7"/>
          <w:sz w:val="20"/>
        </w:rPr>
        <w:t>Emetteur</w:t>
      </w:r>
      <w:proofErr w:type="spellEnd"/>
      <w:r w:rsidRPr="00D80E29">
        <w:rPr>
          <w:sz w:val="22"/>
          <w:szCs w:val="22"/>
        </w:rPr>
        <w:t> » ont fait l’objet d’une modification de libellé (ajout de « </w:t>
      </w:r>
      <w:proofErr w:type="spellStart"/>
      <w:r w:rsidRPr="00D80E29">
        <w:rPr>
          <w:i/>
          <w:sz w:val="22"/>
          <w:szCs w:val="22"/>
        </w:rPr>
        <w:t>Emetteur</w:t>
      </w:r>
      <w:proofErr w:type="spellEnd"/>
      <w:r w:rsidRPr="00D80E29">
        <w:rPr>
          <w:sz w:val="22"/>
          <w:szCs w:val="22"/>
        </w:rPr>
        <w:t xml:space="preserve"> –  valeur de la dimension ») afin de les distinguer des libellés équivalents de la dimension « Contrepartie » (</w:t>
      </w:r>
      <w:r>
        <w:rPr>
          <w:sz w:val="22"/>
          <w:szCs w:val="22"/>
        </w:rPr>
        <w:t>c</w:t>
      </w:r>
      <w:r w:rsidRPr="00D80E29">
        <w:rPr>
          <w:sz w:val="22"/>
          <w:szCs w:val="22"/>
        </w:rPr>
        <w:t>f</w:t>
      </w:r>
      <w:r>
        <w:rPr>
          <w:sz w:val="22"/>
          <w:szCs w:val="22"/>
        </w:rPr>
        <w:t>.</w:t>
      </w:r>
      <w:r w:rsidRPr="00D80E29">
        <w:rPr>
          <w:sz w:val="22"/>
          <w:szCs w:val="22"/>
        </w:rPr>
        <w:t xml:space="preserve"> fichier des dimensions sur le site).</w:t>
      </w:r>
    </w:p>
    <w:p w:rsidR="008A5DB3" w:rsidRPr="00D80E29" w:rsidRDefault="008A5DB3" w:rsidP="008A5DB3">
      <w:pPr>
        <w:tabs>
          <w:tab w:val="num" w:pos="284"/>
        </w:tabs>
        <w:ind w:left="284" w:hanging="284"/>
        <w:rPr>
          <w:sz w:val="22"/>
          <w:szCs w:val="22"/>
        </w:rPr>
      </w:pPr>
    </w:p>
    <w:p w:rsidR="008A5DB3" w:rsidRPr="00D80E29" w:rsidRDefault="008A5DB3" w:rsidP="0093723C">
      <w:pPr>
        <w:numPr>
          <w:ilvl w:val="0"/>
          <w:numId w:val="1"/>
        </w:numPr>
        <w:tabs>
          <w:tab w:val="clear" w:pos="720"/>
          <w:tab w:val="num" w:pos="284"/>
        </w:tabs>
        <w:ind w:left="284" w:hanging="284"/>
        <w:jc w:val="both"/>
        <w:rPr>
          <w:sz w:val="22"/>
          <w:szCs w:val="22"/>
        </w:rPr>
      </w:pPr>
      <w:r w:rsidRPr="00D80E29">
        <w:rPr>
          <w:sz w:val="22"/>
          <w:szCs w:val="22"/>
        </w:rPr>
        <w:t>Modification de l’indicateur de gabarit de remise attaché aux tableaux déclarant une activité en outre-mer</w:t>
      </w:r>
      <w:r>
        <w:rPr>
          <w:sz w:val="22"/>
          <w:szCs w:val="22"/>
        </w:rPr>
        <w:t xml:space="preserve"> </w:t>
      </w:r>
      <w:r w:rsidRPr="00D80E29">
        <w:rPr>
          <w:sz w:val="22"/>
          <w:szCs w:val="22"/>
        </w:rPr>
        <w:t>(</w:t>
      </w:r>
      <w:proofErr w:type="spellStart"/>
      <w:r>
        <w:rPr>
          <w:sz w:val="22"/>
          <w:szCs w:val="22"/>
        </w:rPr>
        <w:t>c</w:t>
      </w:r>
      <w:r w:rsidRPr="00D80E29">
        <w:rPr>
          <w:sz w:val="22"/>
          <w:szCs w:val="22"/>
        </w:rPr>
        <w:t>f</w:t>
      </w:r>
      <w:proofErr w:type="spellEnd"/>
      <w:r w:rsidRPr="00D80E29">
        <w:rPr>
          <w:sz w:val="22"/>
          <w:szCs w:val="22"/>
        </w:rPr>
        <w:t xml:space="preserve"> </w:t>
      </w:r>
      <w:r>
        <w:rPr>
          <w:sz w:val="22"/>
          <w:szCs w:val="22"/>
        </w:rPr>
        <w:t>.</w:t>
      </w:r>
      <w:r w:rsidRPr="00D80E29">
        <w:rPr>
          <w:sz w:val="22"/>
          <w:szCs w:val="22"/>
        </w:rPr>
        <w:t>fichier Liste des gabarits de remise sur le site)</w:t>
      </w:r>
      <w:r>
        <w:rPr>
          <w:sz w:val="22"/>
          <w:szCs w:val="22"/>
        </w:rPr>
        <w:t> </w:t>
      </w:r>
      <w:r w:rsidRPr="00D80E29">
        <w:rPr>
          <w:sz w:val="22"/>
          <w:szCs w:val="22"/>
        </w:rPr>
        <w:t xml:space="preserve">: </w:t>
      </w:r>
    </w:p>
    <w:p w:rsidR="008A5DB3" w:rsidRPr="00D80E29" w:rsidRDefault="008A5DB3" w:rsidP="008A5DB3">
      <w:pPr>
        <w:rPr>
          <w:sz w:val="22"/>
          <w:szCs w:val="22"/>
        </w:rPr>
      </w:pPr>
    </w:p>
    <w:p w:rsidR="008A5DB3" w:rsidRPr="00D80E29" w:rsidRDefault="008A5DB3" w:rsidP="0093723C">
      <w:pPr>
        <w:numPr>
          <w:ilvl w:val="0"/>
          <w:numId w:val="2"/>
        </w:numPr>
        <w:rPr>
          <w:sz w:val="22"/>
          <w:szCs w:val="22"/>
        </w:rPr>
      </w:pPr>
      <w:r w:rsidRPr="00D80E29">
        <w:rPr>
          <w:sz w:val="22"/>
          <w:szCs w:val="22"/>
        </w:rPr>
        <w:t xml:space="preserve">« gabarit »_ZIEDOM relatif à l’ensemble des activités outre-mer relevant de l’IEDOM (Guadeloupe, Guyane, Martinique, Réunion, Mayotte, Saint Pierre et Miquelon, </w:t>
      </w:r>
      <w:r>
        <w:rPr>
          <w:sz w:val="22"/>
          <w:szCs w:val="22"/>
        </w:rPr>
        <w:t>Saint-Martin, Saint-Barthélemy) ;</w:t>
      </w:r>
    </w:p>
    <w:p w:rsidR="008A5DB3" w:rsidRPr="00D80E29" w:rsidRDefault="008A5DB3" w:rsidP="008A5DB3">
      <w:pPr>
        <w:ind w:left="696"/>
        <w:rPr>
          <w:sz w:val="22"/>
          <w:szCs w:val="22"/>
        </w:rPr>
      </w:pPr>
    </w:p>
    <w:p w:rsidR="008A5DB3" w:rsidRDefault="008A5DB3" w:rsidP="0093723C">
      <w:pPr>
        <w:numPr>
          <w:ilvl w:val="0"/>
          <w:numId w:val="2"/>
        </w:numPr>
        <w:rPr>
          <w:sz w:val="22"/>
          <w:szCs w:val="22"/>
        </w:rPr>
      </w:pPr>
      <w:r w:rsidRPr="00D80E29">
        <w:rPr>
          <w:sz w:val="22"/>
          <w:szCs w:val="22"/>
        </w:rPr>
        <w:t xml:space="preserve">« gabarit »_ZIEOM relatif à l’ensemble des activités outre-mer relevant de l’IEOM (Nouvelle-Calédonie, Polynésie française, Wallis et Futuna). </w:t>
      </w:r>
    </w:p>
    <w:p w:rsidR="008A5DB3" w:rsidRDefault="008A5DB3" w:rsidP="008A5DB3">
      <w:pPr>
        <w:pStyle w:val="Paragraphedeliste"/>
        <w:rPr>
          <w:sz w:val="22"/>
          <w:szCs w:val="22"/>
        </w:rPr>
      </w:pPr>
    </w:p>
    <w:p w:rsidR="008A5DB3" w:rsidRPr="00D80E29" w:rsidRDefault="008A5DB3" w:rsidP="0093723C">
      <w:pPr>
        <w:numPr>
          <w:ilvl w:val="0"/>
          <w:numId w:val="2"/>
        </w:numPr>
        <w:rPr>
          <w:sz w:val="22"/>
          <w:szCs w:val="22"/>
        </w:rPr>
      </w:pPr>
      <w:r w:rsidRPr="00177C71">
        <w:rPr>
          <w:rFonts w:ascii="Arial" w:hAnsi="Arial" w:cs="Arial"/>
          <w:b/>
          <w:bCs/>
          <w:color w:val="205AA7"/>
          <w:sz w:val="20"/>
        </w:rPr>
        <w:t>IMPLANTAT</w:t>
      </w:r>
      <w:r w:rsidRPr="00D80E29">
        <w:rPr>
          <w:sz w:val="22"/>
          <w:szCs w:val="22"/>
        </w:rPr>
        <w:t> : modification du nom des éléments (suppression de la notion Semestrielle)</w:t>
      </w:r>
      <w:r>
        <w:rPr>
          <w:sz w:val="22"/>
          <w:szCs w:val="22"/>
        </w:rPr>
        <w:t>.</w:t>
      </w:r>
    </w:p>
    <w:p w:rsidR="008A5DB3" w:rsidRDefault="008A5DB3" w:rsidP="008A5DB3">
      <w:pPr>
        <w:pStyle w:val="Paragraphedeliste"/>
        <w:rPr>
          <w:sz w:val="22"/>
          <w:szCs w:val="22"/>
        </w:rPr>
      </w:pPr>
    </w:p>
    <w:p w:rsidR="008A5DB3" w:rsidRPr="00D80E29" w:rsidRDefault="008A5DB3" w:rsidP="0093723C">
      <w:pPr>
        <w:numPr>
          <w:ilvl w:val="0"/>
          <w:numId w:val="3"/>
        </w:numPr>
        <w:ind w:left="680"/>
        <w:rPr>
          <w:sz w:val="22"/>
          <w:szCs w:val="22"/>
        </w:rPr>
      </w:pPr>
      <w:r w:rsidRPr="00177C71">
        <w:rPr>
          <w:rFonts w:ascii="Arial" w:hAnsi="Arial" w:cs="Arial"/>
          <w:b/>
          <w:bCs/>
          <w:color w:val="205AA7"/>
          <w:sz w:val="20"/>
        </w:rPr>
        <w:t>M_OPETITR</w:t>
      </w:r>
      <w:r w:rsidRPr="00D80E29">
        <w:rPr>
          <w:sz w:val="22"/>
          <w:szCs w:val="22"/>
        </w:rPr>
        <w:t xml:space="preserve"> : onglet « Actif R » ligne 5, remplacement du code S03_1470 au lieu de S03_0190. </w:t>
      </w:r>
    </w:p>
    <w:p w:rsidR="008A5DB3" w:rsidRDefault="008A5DB3" w:rsidP="008843E9">
      <w:pPr>
        <w:ind w:left="680"/>
        <w:rPr>
          <w:sz w:val="22"/>
          <w:szCs w:val="22"/>
        </w:rPr>
      </w:pPr>
    </w:p>
    <w:p w:rsidR="008A5DB3" w:rsidRDefault="008A5DB3" w:rsidP="0093723C">
      <w:pPr>
        <w:numPr>
          <w:ilvl w:val="0"/>
          <w:numId w:val="3"/>
        </w:numPr>
        <w:ind w:left="680"/>
        <w:rPr>
          <w:sz w:val="22"/>
          <w:szCs w:val="22"/>
        </w:rPr>
      </w:pPr>
      <w:r w:rsidRPr="00177C71">
        <w:rPr>
          <w:rFonts w:ascii="Arial" w:hAnsi="Arial" w:cs="Arial"/>
          <w:b/>
          <w:bCs/>
          <w:color w:val="205AA7"/>
          <w:sz w:val="20"/>
        </w:rPr>
        <w:t>M_FLUDINT</w:t>
      </w:r>
      <w:r w:rsidRPr="00D80E29">
        <w:rPr>
          <w:sz w:val="22"/>
          <w:szCs w:val="22"/>
        </w:rPr>
        <w:t xml:space="preserve"> : onglets « Contreparties selon les EC Résidents, NR </w:t>
      </w:r>
      <w:proofErr w:type="spellStart"/>
      <w:r w:rsidRPr="00D80E29">
        <w:rPr>
          <w:sz w:val="22"/>
          <w:szCs w:val="22"/>
        </w:rPr>
        <w:t>Emum</w:t>
      </w:r>
      <w:proofErr w:type="spellEnd"/>
      <w:r w:rsidRPr="00D80E29">
        <w:rPr>
          <w:sz w:val="22"/>
          <w:szCs w:val="22"/>
        </w:rPr>
        <w:t>, NR Non-</w:t>
      </w:r>
      <w:proofErr w:type="spellStart"/>
      <w:r w:rsidRPr="00D80E29">
        <w:rPr>
          <w:sz w:val="22"/>
          <w:szCs w:val="22"/>
        </w:rPr>
        <w:t>Emum</w:t>
      </w:r>
      <w:proofErr w:type="spellEnd"/>
      <w:r w:rsidRPr="00D80E29">
        <w:rPr>
          <w:sz w:val="22"/>
          <w:szCs w:val="22"/>
        </w:rPr>
        <w:t xml:space="preserve"> », modification des codes des lignes suivantes : (S06_0180) ligne 2.1.1 « Emprunts auprès de la clientèle financière », (S0</w:t>
      </w:r>
      <w:r>
        <w:rPr>
          <w:sz w:val="22"/>
          <w:szCs w:val="22"/>
        </w:rPr>
        <w:t>6</w:t>
      </w:r>
      <w:r w:rsidRPr="00D80E29">
        <w:rPr>
          <w:sz w:val="22"/>
          <w:szCs w:val="22"/>
        </w:rPr>
        <w:t>_0190) ligne 2.1.2 « Valeurs données en pension  » et (S0</w:t>
      </w:r>
      <w:r>
        <w:rPr>
          <w:sz w:val="22"/>
          <w:szCs w:val="22"/>
        </w:rPr>
        <w:t>6</w:t>
      </w:r>
      <w:r w:rsidRPr="00D80E29">
        <w:rPr>
          <w:sz w:val="22"/>
          <w:szCs w:val="22"/>
        </w:rPr>
        <w:t>_0200) ligne 2.1.3 « Comptes ordinaires créditeurs ».</w:t>
      </w:r>
    </w:p>
    <w:p w:rsidR="008A5DB3" w:rsidRDefault="008A5DB3" w:rsidP="008843E9">
      <w:pPr>
        <w:pStyle w:val="Paragraphedeliste"/>
        <w:ind w:left="680"/>
        <w:rPr>
          <w:sz w:val="22"/>
          <w:szCs w:val="22"/>
        </w:rPr>
      </w:pPr>
    </w:p>
    <w:p w:rsidR="008A5DB3" w:rsidRPr="00D80E29" w:rsidRDefault="008A5DB3" w:rsidP="0093723C">
      <w:pPr>
        <w:numPr>
          <w:ilvl w:val="0"/>
          <w:numId w:val="3"/>
        </w:numPr>
        <w:ind w:left="680"/>
        <w:rPr>
          <w:sz w:val="22"/>
          <w:szCs w:val="22"/>
        </w:rPr>
      </w:pPr>
      <w:r w:rsidRPr="00177C71">
        <w:rPr>
          <w:rFonts w:ascii="Arial" w:hAnsi="Arial" w:cs="Arial"/>
          <w:b/>
          <w:bCs/>
          <w:color w:val="205AA7"/>
          <w:sz w:val="20"/>
        </w:rPr>
        <w:t>SYS_GAR09</w:t>
      </w:r>
      <w:r w:rsidRPr="00D80E29">
        <w:rPr>
          <w:sz w:val="22"/>
          <w:szCs w:val="22"/>
        </w:rPr>
        <w:t xml:space="preserve"> : les informations </w:t>
      </w:r>
      <w:r>
        <w:rPr>
          <w:sz w:val="22"/>
          <w:szCs w:val="22"/>
        </w:rPr>
        <w:t>de l’</w:t>
      </w:r>
      <w:r w:rsidRPr="00D80E29">
        <w:rPr>
          <w:sz w:val="22"/>
          <w:szCs w:val="22"/>
        </w:rPr>
        <w:t>onglet « Données complémentaires Réseau Passif » sont ventilées selon la clientèle non financière</w:t>
      </w:r>
      <w:r>
        <w:rPr>
          <w:sz w:val="22"/>
          <w:szCs w:val="22"/>
        </w:rPr>
        <w:t xml:space="preserve"> au lieu de clientèle financière</w:t>
      </w:r>
      <w:r w:rsidRPr="00D80E29">
        <w:rPr>
          <w:sz w:val="22"/>
          <w:szCs w:val="22"/>
        </w:rPr>
        <w:t>.</w:t>
      </w:r>
    </w:p>
    <w:p w:rsidR="008A5DB3" w:rsidRPr="00D80E29" w:rsidRDefault="008A5DB3" w:rsidP="008843E9">
      <w:pPr>
        <w:ind w:left="680"/>
        <w:rPr>
          <w:sz w:val="22"/>
          <w:szCs w:val="22"/>
        </w:rPr>
      </w:pPr>
    </w:p>
    <w:p w:rsidR="008A5DB3" w:rsidRDefault="008A5DB3" w:rsidP="0093723C">
      <w:pPr>
        <w:numPr>
          <w:ilvl w:val="0"/>
          <w:numId w:val="3"/>
        </w:numPr>
        <w:ind w:left="680"/>
        <w:rPr>
          <w:sz w:val="22"/>
          <w:szCs w:val="22"/>
        </w:rPr>
      </w:pPr>
      <w:r w:rsidRPr="00177C71">
        <w:rPr>
          <w:rFonts w:ascii="Arial" w:hAnsi="Arial" w:cs="Arial"/>
          <w:b/>
          <w:bCs/>
          <w:color w:val="205AA7"/>
          <w:sz w:val="20"/>
        </w:rPr>
        <w:t>INFO_LIQ</w:t>
      </w:r>
      <w:r w:rsidRPr="00D80E29">
        <w:rPr>
          <w:sz w:val="22"/>
          <w:szCs w:val="22"/>
        </w:rPr>
        <w:t> : le 2</w:t>
      </w:r>
      <w:r w:rsidRPr="00D80E29">
        <w:rPr>
          <w:sz w:val="22"/>
          <w:szCs w:val="22"/>
          <w:vertAlign w:val="superscript"/>
        </w:rPr>
        <w:t>ème</w:t>
      </w:r>
      <w:r w:rsidRPr="00D80E29">
        <w:rPr>
          <w:sz w:val="22"/>
          <w:szCs w:val="22"/>
        </w:rPr>
        <w:t xml:space="preserve"> onglet « Info-</w:t>
      </w:r>
      <w:proofErr w:type="spellStart"/>
      <w:r w:rsidRPr="00D80E29">
        <w:rPr>
          <w:sz w:val="22"/>
          <w:szCs w:val="22"/>
        </w:rPr>
        <w:t>liqu</w:t>
      </w:r>
      <w:proofErr w:type="spellEnd"/>
      <w:r w:rsidRPr="00D80E29">
        <w:rPr>
          <w:sz w:val="22"/>
          <w:szCs w:val="22"/>
        </w:rPr>
        <w:t xml:space="preserve"> cout de refinancement » est ventilé selon la dimension monnaie « Euros » au lieu de « Toutes monnaies ».</w:t>
      </w:r>
    </w:p>
    <w:p w:rsidR="008A5DB3" w:rsidRDefault="008A5DB3" w:rsidP="008843E9">
      <w:pPr>
        <w:pStyle w:val="Paragraphedeliste"/>
        <w:ind w:left="680"/>
        <w:rPr>
          <w:sz w:val="22"/>
          <w:szCs w:val="22"/>
        </w:rPr>
      </w:pPr>
    </w:p>
    <w:p w:rsidR="008A5DB3" w:rsidRDefault="008A5DB3" w:rsidP="0093723C">
      <w:pPr>
        <w:numPr>
          <w:ilvl w:val="0"/>
          <w:numId w:val="3"/>
        </w:numPr>
        <w:ind w:left="680"/>
        <w:rPr>
          <w:sz w:val="22"/>
          <w:szCs w:val="22"/>
        </w:rPr>
      </w:pPr>
      <w:r w:rsidRPr="00177C71">
        <w:rPr>
          <w:rFonts w:ascii="Arial" w:hAnsi="Arial" w:cs="Arial"/>
          <w:b/>
          <w:bCs/>
          <w:color w:val="205AA7"/>
          <w:sz w:val="20"/>
        </w:rPr>
        <w:t>M_CESSCRE</w:t>
      </w:r>
      <w:r w:rsidRPr="00D80E29">
        <w:rPr>
          <w:sz w:val="22"/>
          <w:szCs w:val="22"/>
        </w:rPr>
        <w:t xml:space="preserve">, </w:t>
      </w:r>
      <w:r w:rsidRPr="00177C71">
        <w:rPr>
          <w:rFonts w:ascii="Arial" w:hAnsi="Arial" w:cs="Arial"/>
          <w:b/>
          <w:bCs/>
          <w:color w:val="205AA7"/>
          <w:sz w:val="20"/>
        </w:rPr>
        <w:t>M_CREANCE</w:t>
      </w:r>
      <w:r w:rsidRPr="00D80E29">
        <w:rPr>
          <w:sz w:val="22"/>
          <w:szCs w:val="22"/>
        </w:rPr>
        <w:t> : modification des libellés sur les 2 états de titrisation « véhicule financier » au lieu de « société écran ».</w:t>
      </w:r>
    </w:p>
    <w:p w:rsidR="009B3D9D" w:rsidRPr="00D80E29" w:rsidRDefault="009B3D9D" w:rsidP="009B3D9D">
      <w:pPr>
        <w:rPr>
          <w:sz w:val="22"/>
          <w:szCs w:val="22"/>
        </w:rPr>
      </w:pPr>
    </w:p>
    <w:p w:rsidR="008A5DB3" w:rsidRPr="009B3D9D" w:rsidRDefault="008A5DB3" w:rsidP="009B3D9D">
      <w:pPr>
        <w:numPr>
          <w:ilvl w:val="0"/>
          <w:numId w:val="3"/>
        </w:numPr>
        <w:ind w:left="680"/>
        <w:rPr>
          <w:sz w:val="22"/>
          <w:szCs w:val="22"/>
        </w:rPr>
      </w:pPr>
      <w:r w:rsidRPr="00177C71">
        <w:rPr>
          <w:rFonts w:ascii="Arial" w:hAnsi="Arial" w:cs="Arial"/>
          <w:b/>
          <w:bCs/>
          <w:color w:val="205AA7"/>
          <w:sz w:val="20"/>
        </w:rPr>
        <w:t>TITRE_PTF</w:t>
      </w:r>
      <w:r w:rsidRPr="009B3D9D">
        <w:rPr>
          <w:rFonts w:ascii="Arial" w:hAnsi="Arial" w:cs="Arial"/>
          <w:b/>
          <w:bCs/>
          <w:color w:val="205AA7"/>
          <w:sz w:val="20"/>
        </w:rPr>
        <w:t xml:space="preserve"> : </w:t>
      </w:r>
      <w:r w:rsidRPr="009B3D9D">
        <w:rPr>
          <w:sz w:val="22"/>
          <w:szCs w:val="22"/>
        </w:rPr>
        <w:t>onglet « Actif-</w:t>
      </w:r>
      <w:proofErr w:type="spellStart"/>
      <w:r w:rsidRPr="009B3D9D">
        <w:rPr>
          <w:sz w:val="22"/>
          <w:szCs w:val="22"/>
        </w:rPr>
        <w:t>Rés</w:t>
      </w:r>
      <w:proofErr w:type="spellEnd"/>
      <w:r w:rsidRPr="009B3D9D">
        <w:rPr>
          <w:sz w:val="22"/>
          <w:szCs w:val="22"/>
        </w:rPr>
        <w:t>-NR-</w:t>
      </w:r>
      <w:proofErr w:type="spellStart"/>
      <w:r w:rsidRPr="009B3D9D">
        <w:rPr>
          <w:sz w:val="22"/>
          <w:szCs w:val="22"/>
        </w:rPr>
        <w:t>Emum</w:t>
      </w:r>
      <w:proofErr w:type="spellEnd"/>
      <w:r w:rsidRPr="009B3D9D">
        <w:rPr>
          <w:sz w:val="22"/>
          <w:szCs w:val="22"/>
        </w:rPr>
        <w:t>-NR-</w:t>
      </w:r>
      <w:proofErr w:type="spellStart"/>
      <w:r w:rsidRPr="009B3D9D">
        <w:rPr>
          <w:sz w:val="22"/>
          <w:szCs w:val="22"/>
        </w:rPr>
        <w:t>NEmum</w:t>
      </w:r>
      <w:proofErr w:type="spellEnd"/>
      <w:r w:rsidRPr="009B3D9D">
        <w:rPr>
          <w:sz w:val="22"/>
          <w:szCs w:val="22"/>
        </w:rPr>
        <w:t xml:space="preserve"> » la ligne 3.2 « Titres de créances négociables, Titres d’investissement » a été dégrisée (création de l’élément code S03_2790 dans l’arborescence). </w:t>
      </w:r>
    </w:p>
    <w:p w:rsidR="008A5DB3" w:rsidRPr="009B3D9D" w:rsidRDefault="008A5DB3" w:rsidP="009B3D9D">
      <w:pPr>
        <w:ind w:left="680" w:firstLine="0"/>
        <w:rPr>
          <w:sz w:val="22"/>
          <w:szCs w:val="22"/>
        </w:rPr>
      </w:pPr>
      <w:r w:rsidRPr="009B3D9D">
        <w:rPr>
          <w:sz w:val="22"/>
          <w:szCs w:val="22"/>
        </w:rPr>
        <w:t xml:space="preserve">Dans l’onglet « Actif-Résidents » ligne 1.3, remplacement du code S03_1470 au lieu de S03_0190. </w:t>
      </w:r>
    </w:p>
    <w:p w:rsidR="008A5DB3" w:rsidRPr="00D80E29" w:rsidRDefault="008A5DB3" w:rsidP="008843E9">
      <w:pPr>
        <w:ind w:left="680"/>
        <w:rPr>
          <w:sz w:val="22"/>
          <w:szCs w:val="22"/>
        </w:rPr>
      </w:pPr>
    </w:p>
    <w:p w:rsidR="008A5DB3" w:rsidRPr="00D80E29" w:rsidRDefault="008A5DB3" w:rsidP="0093723C">
      <w:pPr>
        <w:numPr>
          <w:ilvl w:val="0"/>
          <w:numId w:val="3"/>
        </w:numPr>
        <w:ind w:left="680"/>
        <w:rPr>
          <w:sz w:val="22"/>
          <w:szCs w:val="22"/>
        </w:rPr>
      </w:pPr>
      <w:r w:rsidRPr="00177C71">
        <w:rPr>
          <w:rFonts w:ascii="Arial" w:hAnsi="Arial" w:cs="Arial"/>
          <w:b/>
          <w:bCs/>
          <w:color w:val="205AA7"/>
          <w:sz w:val="20"/>
        </w:rPr>
        <w:t>PENS_LIV</w:t>
      </w:r>
      <w:r w:rsidRPr="00D80E29">
        <w:rPr>
          <w:sz w:val="22"/>
          <w:szCs w:val="22"/>
        </w:rPr>
        <w:t xml:space="preserve"> : onglets « Selon les émetteurs R » et « Selon les émetteurs NR », les lignes 1.1 « Titres reçus en pension livrée – émetteurs » et 2.1 « Titres donnés en pension livrée – émetteurs » ont été créées code SPI_0010 et SPI_0020 </w:t>
      </w:r>
      <w:r w:rsidRPr="004C5058">
        <w:rPr>
          <w:sz w:val="22"/>
          <w:szCs w:val="22"/>
        </w:rPr>
        <w:t>afin de les distinguer des mêmes éléments mais ventilés selon la</w:t>
      </w:r>
      <w:r w:rsidRPr="00D80E29">
        <w:rPr>
          <w:sz w:val="22"/>
          <w:szCs w:val="22"/>
        </w:rPr>
        <w:t xml:space="preserve"> contrepartie. </w:t>
      </w:r>
    </w:p>
    <w:p w:rsidR="008A5DB3" w:rsidRDefault="008A5DB3" w:rsidP="008A5DB3">
      <w:pPr>
        <w:rPr>
          <w:b/>
        </w:rPr>
      </w:pPr>
    </w:p>
    <w:p w:rsidR="008A5DB3" w:rsidRDefault="008A5DB3" w:rsidP="008A5DB3">
      <w:pPr>
        <w:rPr>
          <w:b/>
        </w:rPr>
      </w:pPr>
    </w:p>
    <w:p w:rsidR="008A5DB3" w:rsidRDefault="008A5DB3" w:rsidP="008A5DB3">
      <w:pPr>
        <w:rPr>
          <w:b/>
        </w:rPr>
      </w:pPr>
    </w:p>
    <w:p w:rsidR="008A5DB3" w:rsidRDefault="008A5DB3" w:rsidP="008A5DB3">
      <w:pPr>
        <w:rPr>
          <w:b/>
        </w:rPr>
      </w:pPr>
    </w:p>
    <w:p w:rsidR="008A5DB3" w:rsidRDefault="008A5DB3" w:rsidP="008A5DB3">
      <w:pPr>
        <w:rPr>
          <w:b/>
        </w:rPr>
      </w:pPr>
    </w:p>
    <w:p w:rsidR="008A5DB3" w:rsidRDefault="008A5DB3" w:rsidP="008A5DB3">
      <w:pPr>
        <w:rPr>
          <w:b/>
        </w:rPr>
      </w:pPr>
    </w:p>
    <w:p w:rsidR="008A5DB3" w:rsidRDefault="008A5DB3" w:rsidP="008A5DB3">
      <w:pPr>
        <w:rPr>
          <w:b/>
        </w:rPr>
      </w:pPr>
    </w:p>
    <w:p w:rsidR="008A5DB3" w:rsidRDefault="008A5DB3" w:rsidP="008A5DB3">
      <w:pPr>
        <w:rPr>
          <w:b/>
        </w:rPr>
      </w:pPr>
    </w:p>
    <w:p w:rsidR="008A5DB3" w:rsidRPr="00BF2C76" w:rsidRDefault="008A5DB3" w:rsidP="008A5DB3">
      <w:pPr>
        <w:rPr>
          <w:b/>
        </w:rPr>
      </w:pPr>
    </w:p>
    <w:p w:rsidR="008A5DB3" w:rsidRDefault="008A5DB3" w:rsidP="008A5DB3">
      <w:pPr>
        <w:rPr>
          <w:sz w:val="22"/>
          <w:szCs w:val="22"/>
        </w:rPr>
      </w:pPr>
    </w:p>
    <w:p w:rsidR="008A5DB3" w:rsidRPr="00D80E29" w:rsidRDefault="008A5DB3" w:rsidP="008A5DB3">
      <w:pPr>
        <w:rPr>
          <w:sz w:val="22"/>
          <w:szCs w:val="22"/>
        </w:rPr>
      </w:pPr>
    </w:p>
    <w:sectPr w:rsidR="008A5DB3" w:rsidRPr="00D80E29" w:rsidSect="006D04B0">
      <w:headerReference w:type="default" r:id="rId58"/>
      <w:headerReference w:type="first" r:id="rId59"/>
      <w:pgSz w:w="11907" w:h="16840" w:code="9"/>
      <w:pgMar w:top="641" w:right="851" w:bottom="1021" w:left="851" w:header="567" w:footer="510"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453" w:rsidRDefault="00317453">
      <w:r>
        <w:separator/>
      </w:r>
    </w:p>
  </w:endnote>
  <w:endnote w:type="continuationSeparator" w:id="0">
    <w:p w:rsidR="00317453" w:rsidRDefault="00317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00F" w:rsidRPr="000B4756" w:rsidRDefault="00F7100F" w:rsidP="000B4756">
    <w:pPr>
      <w:pStyle w:val="Pieddepage"/>
      <w:tabs>
        <w:tab w:val="right" w:pos="9639"/>
      </w:tabs>
      <w:jc w:val="left"/>
      <w:rPr>
        <w:caps w:val="0"/>
        <w:sz w:val="18"/>
        <w:szCs w:val="18"/>
      </w:rPr>
    </w:pPr>
    <w:r w:rsidRPr="000B4756">
      <w:rPr>
        <w:caps w:val="0"/>
        <w:sz w:val="18"/>
        <w:szCs w:val="18"/>
      </w:rPr>
      <w:t>Secrét</w:t>
    </w:r>
    <w:r>
      <w:rPr>
        <w:caps w:val="0"/>
        <w:sz w:val="18"/>
        <w:szCs w:val="18"/>
      </w:rPr>
      <w:t>ariat général de l'Autorité de contrôle prudentiel et de résolution</w:t>
    </w:r>
    <w:r>
      <w:rPr>
        <w:caps w:val="0"/>
        <w:sz w:val="18"/>
        <w:szCs w:val="18"/>
      </w:rPr>
      <w:tab/>
    </w:r>
    <w:r w:rsidRPr="000B4756">
      <w:rPr>
        <w:caps w:val="0"/>
        <w:sz w:val="18"/>
        <w:szCs w:val="18"/>
      </w:rPr>
      <w:fldChar w:fldCharType="begin"/>
    </w:r>
    <w:r w:rsidRPr="000B4756">
      <w:rPr>
        <w:caps w:val="0"/>
        <w:sz w:val="18"/>
        <w:szCs w:val="18"/>
      </w:rPr>
      <w:instrText xml:space="preserve"> PAGE   \* MERGEFORMAT </w:instrText>
    </w:r>
    <w:r w:rsidRPr="000B4756">
      <w:rPr>
        <w:caps w:val="0"/>
        <w:sz w:val="18"/>
        <w:szCs w:val="18"/>
      </w:rPr>
      <w:fldChar w:fldCharType="separate"/>
    </w:r>
    <w:r w:rsidR="000144E5">
      <w:rPr>
        <w:caps w:val="0"/>
        <w:noProof/>
        <w:sz w:val="18"/>
        <w:szCs w:val="18"/>
      </w:rPr>
      <w:t>3</w:t>
    </w:r>
    <w:r w:rsidRPr="000B4756">
      <w:rPr>
        <w:caps w:val="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00F" w:rsidRPr="000B4756" w:rsidRDefault="00F7100F" w:rsidP="00122869">
    <w:pPr>
      <w:pStyle w:val="Pieddepage"/>
      <w:tabs>
        <w:tab w:val="right" w:pos="9639"/>
      </w:tabs>
      <w:jc w:val="left"/>
      <w:rPr>
        <w:caps w:val="0"/>
        <w:sz w:val="18"/>
        <w:szCs w:val="18"/>
      </w:rPr>
    </w:pPr>
    <w:r w:rsidRPr="000B4756">
      <w:rPr>
        <w:caps w:val="0"/>
        <w:sz w:val="18"/>
        <w:szCs w:val="18"/>
      </w:rPr>
      <w:t>Secrét</w:t>
    </w:r>
    <w:r>
      <w:rPr>
        <w:caps w:val="0"/>
        <w:sz w:val="18"/>
        <w:szCs w:val="18"/>
      </w:rPr>
      <w:t>ariat général de l'Autorité de contrôle prudentiel et de résolution</w:t>
    </w:r>
    <w:r>
      <w:rPr>
        <w:caps w:val="0"/>
        <w:sz w:val="18"/>
        <w:szCs w:val="18"/>
      </w:rPr>
      <w:tab/>
    </w:r>
    <w:r w:rsidRPr="000B4756">
      <w:rPr>
        <w:caps w:val="0"/>
        <w:sz w:val="18"/>
        <w:szCs w:val="18"/>
      </w:rPr>
      <w:fldChar w:fldCharType="begin"/>
    </w:r>
    <w:r w:rsidRPr="000B4756">
      <w:rPr>
        <w:caps w:val="0"/>
        <w:sz w:val="18"/>
        <w:szCs w:val="18"/>
      </w:rPr>
      <w:instrText xml:space="preserve"> PAGE   \* MERGEFORMAT </w:instrText>
    </w:r>
    <w:r w:rsidRPr="000B4756">
      <w:rPr>
        <w:caps w:val="0"/>
        <w:sz w:val="18"/>
        <w:szCs w:val="18"/>
      </w:rPr>
      <w:fldChar w:fldCharType="separate"/>
    </w:r>
    <w:r w:rsidR="000144E5">
      <w:rPr>
        <w:caps w:val="0"/>
        <w:noProof/>
        <w:sz w:val="18"/>
        <w:szCs w:val="18"/>
      </w:rPr>
      <w:t>1</w:t>
    </w:r>
    <w:r w:rsidRPr="000B4756">
      <w:rPr>
        <w:caps w:val="0"/>
        <w:sz w:val="18"/>
        <w:szCs w:val="18"/>
      </w:rPr>
      <w:fldChar w:fldCharType="end"/>
    </w:r>
  </w:p>
  <w:p w:rsidR="00F7100F" w:rsidRPr="00122869" w:rsidRDefault="00F7100F" w:rsidP="0012286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00F" w:rsidRPr="000B4756" w:rsidRDefault="00F7100F" w:rsidP="000B4756">
    <w:pPr>
      <w:pStyle w:val="Pieddepage"/>
      <w:tabs>
        <w:tab w:val="right" w:pos="9639"/>
      </w:tabs>
      <w:jc w:val="left"/>
      <w:rPr>
        <w:caps w:val="0"/>
        <w:sz w:val="18"/>
        <w:szCs w:val="18"/>
      </w:rPr>
    </w:pPr>
    <w:r w:rsidRPr="000B4756">
      <w:rPr>
        <w:caps w:val="0"/>
        <w:sz w:val="18"/>
        <w:szCs w:val="18"/>
      </w:rPr>
      <w:t>Secrét</w:t>
    </w:r>
    <w:r>
      <w:rPr>
        <w:caps w:val="0"/>
        <w:sz w:val="18"/>
        <w:szCs w:val="18"/>
      </w:rPr>
      <w:t>ariat général de l'Autorité de contrôle prudentiel</w:t>
    </w:r>
    <w:r>
      <w:rPr>
        <w:caps w:val="0"/>
        <w:sz w:val="18"/>
        <w:szCs w:val="18"/>
      </w:rPr>
      <w:tab/>
    </w:r>
    <w:r w:rsidRPr="000B4756">
      <w:rPr>
        <w:caps w:val="0"/>
        <w:sz w:val="18"/>
        <w:szCs w:val="18"/>
      </w:rPr>
      <w:fldChar w:fldCharType="begin"/>
    </w:r>
    <w:r w:rsidRPr="000B4756">
      <w:rPr>
        <w:caps w:val="0"/>
        <w:sz w:val="18"/>
        <w:szCs w:val="18"/>
      </w:rPr>
      <w:instrText xml:space="preserve"> PAGE   \* MERGEFORMAT </w:instrText>
    </w:r>
    <w:r w:rsidRPr="000B4756">
      <w:rPr>
        <w:caps w:val="0"/>
        <w:sz w:val="18"/>
        <w:szCs w:val="18"/>
      </w:rPr>
      <w:fldChar w:fldCharType="separate"/>
    </w:r>
    <w:r w:rsidR="000144E5">
      <w:rPr>
        <w:caps w:val="0"/>
        <w:noProof/>
        <w:sz w:val="18"/>
        <w:szCs w:val="18"/>
      </w:rPr>
      <w:t>24</w:t>
    </w:r>
    <w:r w:rsidRPr="000B4756">
      <w:rPr>
        <w:caps w:val="0"/>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00F" w:rsidRPr="000B4756" w:rsidRDefault="00F7100F" w:rsidP="00122869">
    <w:pPr>
      <w:pStyle w:val="Pieddepage"/>
      <w:tabs>
        <w:tab w:val="right" w:pos="9639"/>
      </w:tabs>
      <w:jc w:val="left"/>
      <w:rPr>
        <w:caps w:val="0"/>
        <w:sz w:val="18"/>
        <w:szCs w:val="18"/>
      </w:rPr>
    </w:pPr>
    <w:r w:rsidRPr="000B4756">
      <w:rPr>
        <w:caps w:val="0"/>
        <w:sz w:val="18"/>
        <w:szCs w:val="18"/>
      </w:rPr>
      <w:t>Secrét</w:t>
    </w:r>
    <w:r>
      <w:rPr>
        <w:caps w:val="0"/>
        <w:sz w:val="18"/>
        <w:szCs w:val="18"/>
      </w:rPr>
      <w:t xml:space="preserve">ariat général de l'Autorité de contrôle prudentiel </w:t>
    </w:r>
    <w:r>
      <w:rPr>
        <w:caps w:val="0"/>
        <w:sz w:val="18"/>
        <w:szCs w:val="18"/>
      </w:rPr>
      <w:tab/>
    </w:r>
    <w:r w:rsidRPr="000B4756">
      <w:rPr>
        <w:caps w:val="0"/>
        <w:sz w:val="18"/>
        <w:szCs w:val="18"/>
      </w:rPr>
      <w:fldChar w:fldCharType="begin"/>
    </w:r>
    <w:r w:rsidRPr="000B4756">
      <w:rPr>
        <w:caps w:val="0"/>
        <w:sz w:val="18"/>
        <w:szCs w:val="18"/>
      </w:rPr>
      <w:instrText xml:space="preserve"> PAGE   \* MERGEFORMAT </w:instrText>
    </w:r>
    <w:r w:rsidRPr="000B4756">
      <w:rPr>
        <w:caps w:val="0"/>
        <w:sz w:val="18"/>
        <w:szCs w:val="18"/>
      </w:rPr>
      <w:fldChar w:fldCharType="separate"/>
    </w:r>
    <w:r w:rsidR="000144E5">
      <w:rPr>
        <w:caps w:val="0"/>
        <w:noProof/>
        <w:sz w:val="18"/>
        <w:szCs w:val="18"/>
      </w:rPr>
      <w:t>10</w:t>
    </w:r>
    <w:r w:rsidRPr="000B4756">
      <w:rPr>
        <w:caps w:val="0"/>
        <w:sz w:val="18"/>
        <w:szCs w:val="18"/>
      </w:rPr>
      <w:fldChar w:fldCharType="end"/>
    </w:r>
  </w:p>
  <w:p w:rsidR="00F7100F" w:rsidRPr="00122869" w:rsidRDefault="00F7100F" w:rsidP="00122869">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00F" w:rsidRPr="000B4756" w:rsidRDefault="00F7100F" w:rsidP="00122869">
    <w:pPr>
      <w:pStyle w:val="Pieddepage"/>
      <w:tabs>
        <w:tab w:val="right" w:pos="9639"/>
      </w:tabs>
      <w:jc w:val="left"/>
      <w:rPr>
        <w:caps w:val="0"/>
        <w:sz w:val="18"/>
        <w:szCs w:val="18"/>
      </w:rPr>
    </w:pPr>
    <w:r w:rsidRPr="000B4756">
      <w:rPr>
        <w:caps w:val="0"/>
        <w:sz w:val="18"/>
        <w:szCs w:val="18"/>
      </w:rPr>
      <w:t>Secrét</w:t>
    </w:r>
    <w:r>
      <w:rPr>
        <w:caps w:val="0"/>
        <w:sz w:val="18"/>
        <w:szCs w:val="18"/>
      </w:rPr>
      <w:t>ariat général de l'Autorité de contrôle prudentiel</w:t>
    </w:r>
    <w:r>
      <w:rPr>
        <w:caps w:val="0"/>
        <w:sz w:val="18"/>
        <w:szCs w:val="18"/>
      </w:rPr>
      <w:tab/>
    </w:r>
    <w:r w:rsidRPr="000B4756">
      <w:rPr>
        <w:caps w:val="0"/>
        <w:sz w:val="18"/>
        <w:szCs w:val="18"/>
      </w:rPr>
      <w:fldChar w:fldCharType="begin"/>
    </w:r>
    <w:r w:rsidRPr="000B4756">
      <w:rPr>
        <w:caps w:val="0"/>
        <w:sz w:val="18"/>
        <w:szCs w:val="18"/>
      </w:rPr>
      <w:instrText xml:space="preserve"> PAGE   \* MERGEFORMAT </w:instrText>
    </w:r>
    <w:r w:rsidRPr="000B4756">
      <w:rPr>
        <w:caps w:val="0"/>
        <w:sz w:val="18"/>
        <w:szCs w:val="18"/>
      </w:rPr>
      <w:fldChar w:fldCharType="separate"/>
    </w:r>
    <w:r w:rsidR="000144E5">
      <w:rPr>
        <w:caps w:val="0"/>
        <w:noProof/>
        <w:sz w:val="18"/>
        <w:szCs w:val="18"/>
      </w:rPr>
      <w:t>22</w:t>
    </w:r>
    <w:r w:rsidRPr="000B4756">
      <w:rPr>
        <w:caps w:val="0"/>
        <w:sz w:val="18"/>
        <w:szCs w:val="18"/>
      </w:rPr>
      <w:fldChar w:fldCharType="end"/>
    </w:r>
  </w:p>
  <w:p w:rsidR="00F7100F" w:rsidRPr="00122869" w:rsidRDefault="00F7100F" w:rsidP="0012286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453" w:rsidRDefault="00317453">
      <w:r>
        <w:separator/>
      </w:r>
    </w:p>
  </w:footnote>
  <w:footnote w:type="continuationSeparator" w:id="0">
    <w:p w:rsidR="00317453" w:rsidRDefault="003174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00F" w:rsidRPr="00876502" w:rsidRDefault="00F7100F" w:rsidP="00876502">
    <w:pPr>
      <w:pStyle w:val="En-tte"/>
      <w:rPr>
        <w:rFonts w:ascii="Arial" w:hAnsi="Arial" w:cs="Arial"/>
        <w:bCs/>
        <w:sz w:val="18"/>
        <w:szCs w:val="18"/>
      </w:rPr>
    </w:pPr>
    <w:r w:rsidRPr="000B4756">
      <w:rPr>
        <w:rFonts w:ascii="Arial" w:hAnsi="Arial" w:cs="Arial"/>
        <w:bCs/>
        <w:sz w:val="18"/>
        <w:szCs w:val="18"/>
      </w:rPr>
      <w:t>Synthèse des modifications des tableaux SURFI</w:t>
    </w:r>
    <w:r>
      <w:rPr>
        <w:rFonts w:ascii="Arial" w:hAnsi="Arial" w:cs="Arial"/>
        <w:bCs/>
        <w:sz w:val="18"/>
        <w:szCs w:val="18"/>
      </w:rPr>
      <w:t xml:space="preserve"> : </w:t>
    </w:r>
    <w:r w:rsidRPr="000B4756">
      <w:rPr>
        <w:rFonts w:ascii="Arial" w:hAnsi="Arial" w:cs="Arial"/>
        <w:bCs/>
        <w:sz w:val="18"/>
        <w:szCs w:val="18"/>
      </w:rPr>
      <w:t>taxonomie V1.</w:t>
    </w:r>
    <w:r>
      <w:rPr>
        <w:rFonts w:ascii="Arial" w:hAnsi="Arial" w:cs="Arial"/>
        <w:bCs/>
        <w:sz w:val="18"/>
        <w:szCs w:val="18"/>
      </w:rPr>
      <w:t>21</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00F" w:rsidRPr="00876502" w:rsidRDefault="00F7100F" w:rsidP="00876502">
    <w:pPr>
      <w:pStyle w:val="En-tte"/>
      <w:rPr>
        <w:rFonts w:ascii="Arial" w:hAnsi="Arial" w:cs="Arial"/>
        <w:bCs/>
        <w:sz w:val="18"/>
        <w:szCs w:val="18"/>
      </w:rPr>
    </w:pPr>
    <w:r w:rsidRPr="000B4756">
      <w:rPr>
        <w:rFonts w:ascii="Arial" w:hAnsi="Arial" w:cs="Arial"/>
        <w:bCs/>
        <w:sz w:val="18"/>
        <w:szCs w:val="18"/>
      </w:rPr>
      <w:t>Synthèse des modifications des tableaux SURFI</w:t>
    </w:r>
    <w:r>
      <w:rPr>
        <w:rFonts w:ascii="Arial" w:hAnsi="Arial" w:cs="Arial"/>
        <w:bCs/>
        <w:sz w:val="18"/>
        <w:szCs w:val="18"/>
      </w:rPr>
      <w:t xml:space="preserve"> : </w:t>
    </w:r>
    <w:r w:rsidRPr="000B4756">
      <w:rPr>
        <w:rFonts w:ascii="Arial" w:hAnsi="Arial" w:cs="Arial"/>
        <w:bCs/>
        <w:sz w:val="18"/>
        <w:szCs w:val="18"/>
      </w:rPr>
      <w:t>taxonomie V1.</w:t>
    </w:r>
    <w:r>
      <w:rPr>
        <w:rFonts w:ascii="Arial" w:hAnsi="Arial" w:cs="Arial"/>
        <w:bCs/>
        <w:sz w:val="18"/>
        <w:szCs w:val="18"/>
      </w:rPr>
      <w:t>07</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00F" w:rsidRPr="00876502" w:rsidRDefault="00F7100F" w:rsidP="000B4756">
    <w:pPr>
      <w:pStyle w:val="En-tte"/>
      <w:rPr>
        <w:rFonts w:ascii="Arial" w:hAnsi="Arial" w:cs="Arial"/>
        <w:bCs/>
        <w:sz w:val="18"/>
        <w:szCs w:val="18"/>
      </w:rPr>
    </w:pPr>
    <w:r w:rsidRPr="000B4756">
      <w:rPr>
        <w:rFonts w:ascii="Arial" w:hAnsi="Arial" w:cs="Arial"/>
        <w:bCs/>
        <w:sz w:val="18"/>
        <w:szCs w:val="18"/>
      </w:rPr>
      <w:t>Synthèse des modifications des tableaux SURFI</w:t>
    </w:r>
    <w:r>
      <w:rPr>
        <w:rFonts w:ascii="Arial" w:hAnsi="Arial" w:cs="Arial"/>
        <w:bCs/>
        <w:sz w:val="18"/>
        <w:szCs w:val="18"/>
      </w:rPr>
      <w:t xml:space="preserve"> : </w:t>
    </w:r>
    <w:r w:rsidRPr="000B4756">
      <w:rPr>
        <w:rFonts w:ascii="Arial" w:hAnsi="Arial" w:cs="Arial"/>
        <w:bCs/>
        <w:sz w:val="18"/>
        <w:szCs w:val="18"/>
      </w:rPr>
      <w:t>taxonomie V1.</w:t>
    </w:r>
    <w:r>
      <w:rPr>
        <w:rFonts w:ascii="Arial" w:hAnsi="Arial" w:cs="Arial"/>
        <w:bCs/>
        <w:sz w:val="18"/>
        <w:szCs w:val="18"/>
      </w:rPr>
      <w:t>05</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00F" w:rsidRPr="00876502" w:rsidRDefault="00F7100F" w:rsidP="00876502">
    <w:pPr>
      <w:pStyle w:val="En-tte"/>
      <w:rPr>
        <w:rFonts w:ascii="Arial" w:hAnsi="Arial" w:cs="Arial"/>
        <w:bCs/>
        <w:sz w:val="18"/>
        <w:szCs w:val="18"/>
      </w:rPr>
    </w:pPr>
    <w:r w:rsidRPr="000B4756">
      <w:rPr>
        <w:rFonts w:ascii="Arial" w:hAnsi="Arial" w:cs="Arial"/>
        <w:bCs/>
        <w:sz w:val="18"/>
        <w:szCs w:val="18"/>
      </w:rPr>
      <w:t>Synthèse des modifications des tableaux SURFI</w:t>
    </w:r>
    <w:r>
      <w:rPr>
        <w:rFonts w:ascii="Arial" w:hAnsi="Arial" w:cs="Arial"/>
        <w:bCs/>
        <w:sz w:val="18"/>
        <w:szCs w:val="18"/>
      </w:rPr>
      <w:t xml:space="preserve"> : </w:t>
    </w:r>
    <w:r w:rsidRPr="000B4756">
      <w:rPr>
        <w:rFonts w:ascii="Arial" w:hAnsi="Arial" w:cs="Arial"/>
        <w:bCs/>
        <w:sz w:val="18"/>
        <w:szCs w:val="18"/>
      </w:rPr>
      <w:t>taxonomie V1.</w:t>
    </w:r>
    <w:r>
      <w:rPr>
        <w:rFonts w:ascii="Arial" w:hAnsi="Arial" w:cs="Arial"/>
        <w:bCs/>
        <w:sz w:val="18"/>
        <w:szCs w:val="18"/>
      </w:rPr>
      <w:t>06</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00F" w:rsidRPr="00876502" w:rsidRDefault="00F7100F" w:rsidP="000B4756">
    <w:pPr>
      <w:pStyle w:val="En-tte"/>
      <w:rPr>
        <w:rFonts w:ascii="Arial" w:hAnsi="Arial" w:cs="Arial"/>
        <w:bCs/>
        <w:sz w:val="18"/>
        <w:szCs w:val="18"/>
      </w:rPr>
    </w:pPr>
    <w:r w:rsidRPr="000B4756">
      <w:rPr>
        <w:rFonts w:ascii="Arial" w:hAnsi="Arial" w:cs="Arial"/>
        <w:bCs/>
        <w:sz w:val="18"/>
        <w:szCs w:val="18"/>
      </w:rPr>
      <w:t>Synthèse des modifications des tableaux SURFI</w:t>
    </w:r>
    <w:r>
      <w:rPr>
        <w:rFonts w:ascii="Arial" w:hAnsi="Arial" w:cs="Arial"/>
        <w:bCs/>
        <w:sz w:val="18"/>
        <w:szCs w:val="18"/>
      </w:rPr>
      <w:t xml:space="preserve"> : </w:t>
    </w:r>
    <w:r w:rsidRPr="000B4756">
      <w:rPr>
        <w:rFonts w:ascii="Arial" w:hAnsi="Arial" w:cs="Arial"/>
        <w:bCs/>
        <w:sz w:val="18"/>
        <w:szCs w:val="18"/>
      </w:rPr>
      <w:t>taxonomie V1.</w:t>
    </w:r>
    <w:r>
      <w:rPr>
        <w:rFonts w:ascii="Arial" w:hAnsi="Arial" w:cs="Arial"/>
        <w:bCs/>
        <w:sz w:val="18"/>
        <w:szCs w:val="18"/>
      </w:rPr>
      <w:t>04</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00F" w:rsidRPr="00876502" w:rsidRDefault="00F7100F" w:rsidP="00876502">
    <w:pPr>
      <w:pStyle w:val="En-tte"/>
      <w:rPr>
        <w:rFonts w:ascii="Arial" w:hAnsi="Arial" w:cs="Arial"/>
        <w:bCs/>
        <w:sz w:val="18"/>
        <w:szCs w:val="18"/>
      </w:rPr>
    </w:pPr>
    <w:r w:rsidRPr="000B4756">
      <w:rPr>
        <w:rFonts w:ascii="Arial" w:hAnsi="Arial" w:cs="Arial"/>
        <w:bCs/>
        <w:sz w:val="18"/>
        <w:szCs w:val="18"/>
      </w:rPr>
      <w:t>Synthèse des modifications des tableaux SURFI</w:t>
    </w:r>
    <w:r>
      <w:rPr>
        <w:rFonts w:ascii="Arial" w:hAnsi="Arial" w:cs="Arial"/>
        <w:bCs/>
        <w:sz w:val="18"/>
        <w:szCs w:val="18"/>
      </w:rPr>
      <w:t xml:space="preserve"> : </w:t>
    </w:r>
    <w:r w:rsidRPr="000B4756">
      <w:rPr>
        <w:rFonts w:ascii="Arial" w:hAnsi="Arial" w:cs="Arial"/>
        <w:bCs/>
        <w:sz w:val="18"/>
        <w:szCs w:val="18"/>
      </w:rPr>
      <w:t>taxonomie V1.</w:t>
    </w:r>
    <w:r>
      <w:rPr>
        <w:rFonts w:ascii="Arial" w:hAnsi="Arial" w:cs="Arial"/>
        <w:bCs/>
        <w:sz w:val="18"/>
        <w:szCs w:val="18"/>
      </w:rPr>
      <w:t>04</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00F" w:rsidRPr="000B4756" w:rsidRDefault="00F7100F" w:rsidP="000B4756">
    <w:pPr>
      <w:pStyle w:val="En-tte"/>
      <w:rPr>
        <w:bCs/>
        <w:sz w:val="18"/>
        <w:szCs w:val="18"/>
      </w:rPr>
    </w:pPr>
    <w:r w:rsidRPr="000B4756">
      <w:rPr>
        <w:rFonts w:ascii="Arial" w:hAnsi="Arial" w:cs="Arial"/>
        <w:bCs/>
        <w:sz w:val="18"/>
        <w:szCs w:val="18"/>
      </w:rPr>
      <w:t>Synthèse des modifications des tableaux SURFI</w:t>
    </w:r>
    <w:r>
      <w:rPr>
        <w:rFonts w:ascii="Arial" w:hAnsi="Arial" w:cs="Arial"/>
        <w:bCs/>
        <w:sz w:val="18"/>
        <w:szCs w:val="18"/>
      </w:rPr>
      <w:t xml:space="preserve"> : </w:t>
    </w:r>
    <w:r w:rsidRPr="000B4756">
      <w:rPr>
        <w:rFonts w:ascii="Arial" w:hAnsi="Arial" w:cs="Arial"/>
        <w:bCs/>
        <w:sz w:val="18"/>
        <w:szCs w:val="18"/>
      </w:rPr>
      <w:t>taxonomie V1.</w:t>
    </w:r>
    <w:r>
      <w:rPr>
        <w:rFonts w:ascii="Arial" w:hAnsi="Arial" w:cs="Arial"/>
        <w:bCs/>
        <w:sz w:val="18"/>
        <w:szCs w:val="18"/>
      </w:rPr>
      <w:t>03</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00F" w:rsidRPr="00876502" w:rsidRDefault="00F7100F" w:rsidP="00876502">
    <w:pPr>
      <w:pStyle w:val="En-tte"/>
      <w:rPr>
        <w:rFonts w:ascii="Arial" w:hAnsi="Arial" w:cs="Arial"/>
        <w:bCs/>
        <w:sz w:val="18"/>
        <w:szCs w:val="18"/>
      </w:rPr>
    </w:pPr>
    <w:r w:rsidRPr="000B4756">
      <w:rPr>
        <w:rFonts w:ascii="Arial" w:hAnsi="Arial" w:cs="Arial"/>
        <w:bCs/>
        <w:sz w:val="18"/>
        <w:szCs w:val="18"/>
      </w:rPr>
      <w:t>Synthèse des modifications des tableaux SURFI</w:t>
    </w:r>
    <w:r>
      <w:rPr>
        <w:rFonts w:ascii="Arial" w:hAnsi="Arial" w:cs="Arial"/>
        <w:bCs/>
        <w:sz w:val="18"/>
        <w:szCs w:val="18"/>
      </w:rPr>
      <w:t xml:space="preserve"> : </w:t>
    </w:r>
    <w:r w:rsidRPr="000B4756">
      <w:rPr>
        <w:rFonts w:ascii="Arial" w:hAnsi="Arial" w:cs="Arial"/>
        <w:bCs/>
        <w:sz w:val="18"/>
        <w:szCs w:val="18"/>
      </w:rPr>
      <w:t>taxonomie V1.</w:t>
    </w:r>
    <w:r>
      <w:rPr>
        <w:rFonts w:ascii="Arial" w:hAnsi="Arial" w:cs="Arial"/>
        <w:bCs/>
        <w:sz w:val="18"/>
        <w:szCs w:val="18"/>
      </w:rPr>
      <w:t>03</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00F" w:rsidRPr="00876502" w:rsidRDefault="00F7100F" w:rsidP="000B4756">
    <w:pPr>
      <w:pStyle w:val="En-tte"/>
      <w:rPr>
        <w:rFonts w:ascii="Arial" w:hAnsi="Arial" w:cs="Arial"/>
        <w:bCs/>
        <w:sz w:val="18"/>
        <w:szCs w:val="18"/>
      </w:rPr>
    </w:pPr>
    <w:r w:rsidRPr="000B4756">
      <w:rPr>
        <w:rFonts w:ascii="Arial" w:hAnsi="Arial" w:cs="Arial"/>
        <w:bCs/>
        <w:sz w:val="18"/>
        <w:szCs w:val="18"/>
      </w:rPr>
      <w:t>Synthèse des modifications des tableaux SURFI</w:t>
    </w:r>
    <w:r>
      <w:rPr>
        <w:rFonts w:ascii="Arial" w:hAnsi="Arial" w:cs="Arial"/>
        <w:bCs/>
        <w:sz w:val="18"/>
        <w:szCs w:val="18"/>
      </w:rPr>
      <w:t xml:space="preserve"> : </w:t>
    </w:r>
    <w:r w:rsidRPr="000B4756">
      <w:rPr>
        <w:rFonts w:ascii="Arial" w:hAnsi="Arial" w:cs="Arial"/>
        <w:bCs/>
        <w:sz w:val="18"/>
        <w:szCs w:val="18"/>
      </w:rPr>
      <w:t>taxonomie V1.</w:t>
    </w:r>
    <w:r>
      <w:rPr>
        <w:rFonts w:ascii="Arial" w:hAnsi="Arial" w:cs="Arial"/>
        <w:bCs/>
        <w:sz w:val="18"/>
        <w:szCs w:val="18"/>
      </w:rPr>
      <w:t>02</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00F" w:rsidRPr="00876502" w:rsidRDefault="00F7100F" w:rsidP="00876502">
    <w:pPr>
      <w:pStyle w:val="En-tte"/>
      <w:rPr>
        <w:rFonts w:ascii="Arial" w:hAnsi="Arial" w:cs="Arial"/>
        <w:bCs/>
        <w:sz w:val="18"/>
        <w:szCs w:val="18"/>
      </w:rPr>
    </w:pPr>
    <w:r w:rsidRPr="000B4756">
      <w:rPr>
        <w:rFonts w:ascii="Arial" w:hAnsi="Arial" w:cs="Arial"/>
        <w:bCs/>
        <w:sz w:val="18"/>
        <w:szCs w:val="18"/>
      </w:rPr>
      <w:t>Synthèse des modifications des tableaux SURFI</w:t>
    </w:r>
    <w:r>
      <w:rPr>
        <w:rFonts w:ascii="Arial" w:hAnsi="Arial" w:cs="Arial"/>
        <w:bCs/>
        <w:sz w:val="18"/>
        <w:szCs w:val="18"/>
      </w:rPr>
      <w:t xml:space="preserve"> : </w:t>
    </w:r>
    <w:r w:rsidRPr="000B4756">
      <w:rPr>
        <w:rFonts w:ascii="Arial" w:hAnsi="Arial" w:cs="Arial"/>
        <w:bCs/>
        <w:sz w:val="18"/>
        <w:szCs w:val="18"/>
      </w:rPr>
      <w:t>taxonomie V1.</w:t>
    </w:r>
    <w:r>
      <w:rPr>
        <w:rFonts w:ascii="Arial" w:hAnsi="Arial" w:cs="Arial"/>
        <w:bCs/>
        <w:sz w:val="18"/>
        <w:szCs w:val="18"/>
      </w:rPr>
      <w:t>02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00F" w:rsidRDefault="00F7100F">
    <w:pPr>
      <w:pStyle w:val="En-tte"/>
    </w:pPr>
    <w:r w:rsidRPr="000B4756">
      <w:rPr>
        <w:rFonts w:ascii="Arial" w:hAnsi="Arial" w:cs="Arial"/>
        <w:bCs/>
        <w:sz w:val="18"/>
        <w:szCs w:val="18"/>
      </w:rPr>
      <w:t>Synthèse des modifications des tableaux SURFI</w:t>
    </w:r>
    <w:r>
      <w:rPr>
        <w:rFonts w:ascii="Arial" w:hAnsi="Arial" w:cs="Arial"/>
        <w:bCs/>
        <w:sz w:val="18"/>
        <w:szCs w:val="18"/>
      </w:rPr>
      <w:t xml:space="preserve"> : </w:t>
    </w:r>
    <w:r w:rsidRPr="000B4756">
      <w:rPr>
        <w:rFonts w:ascii="Arial" w:hAnsi="Arial" w:cs="Arial"/>
        <w:bCs/>
        <w:sz w:val="18"/>
        <w:szCs w:val="18"/>
      </w:rPr>
      <w:t>taxonomie V1.</w:t>
    </w:r>
    <w:r>
      <w:rPr>
        <w:rFonts w:ascii="Arial" w:hAnsi="Arial" w:cs="Arial"/>
        <w:bCs/>
        <w:sz w:val="18"/>
        <w:szCs w:val="18"/>
      </w:rPr>
      <w:t>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00F" w:rsidRPr="00876502" w:rsidRDefault="00F7100F" w:rsidP="00876502">
    <w:pPr>
      <w:pStyle w:val="En-tte"/>
      <w:rPr>
        <w:rFonts w:ascii="Arial" w:hAnsi="Arial" w:cs="Arial"/>
        <w:bCs/>
        <w:sz w:val="18"/>
        <w:szCs w:val="18"/>
      </w:rPr>
    </w:pPr>
    <w:r w:rsidRPr="000B4756">
      <w:rPr>
        <w:rFonts w:ascii="Arial" w:hAnsi="Arial" w:cs="Arial"/>
        <w:bCs/>
        <w:sz w:val="18"/>
        <w:szCs w:val="18"/>
      </w:rPr>
      <w:t>Synthèse des modifications des tableaux SURFI</w:t>
    </w:r>
    <w:r>
      <w:rPr>
        <w:rFonts w:ascii="Arial" w:hAnsi="Arial" w:cs="Arial"/>
        <w:bCs/>
        <w:sz w:val="18"/>
        <w:szCs w:val="18"/>
      </w:rPr>
      <w:t xml:space="preserve"> : </w:t>
    </w:r>
    <w:r w:rsidRPr="000B4756">
      <w:rPr>
        <w:rFonts w:ascii="Arial" w:hAnsi="Arial" w:cs="Arial"/>
        <w:bCs/>
        <w:sz w:val="18"/>
        <w:szCs w:val="18"/>
      </w:rPr>
      <w:t>taxonomie V1.</w:t>
    </w:r>
    <w:r>
      <w:rPr>
        <w:rFonts w:ascii="Arial" w:hAnsi="Arial" w:cs="Arial"/>
        <w:bCs/>
        <w:sz w:val="18"/>
        <w:szCs w:val="18"/>
      </w:rPr>
      <w:t>20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00F" w:rsidRPr="00876502" w:rsidRDefault="00F7100F" w:rsidP="00876502">
    <w:pPr>
      <w:pStyle w:val="En-tte"/>
      <w:rPr>
        <w:rFonts w:ascii="Arial" w:hAnsi="Arial" w:cs="Arial"/>
        <w:bCs/>
        <w:sz w:val="18"/>
        <w:szCs w:val="18"/>
      </w:rPr>
    </w:pPr>
    <w:r w:rsidRPr="000B4756">
      <w:rPr>
        <w:rFonts w:ascii="Arial" w:hAnsi="Arial" w:cs="Arial"/>
        <w:bCs/>
        <w:sz w:val="18"/>
        <w:szCs w:val="18"/>
      </w:rPr>
      <w:t>Synthèse des modifications des tableaux SURFI</w:t>
    </w:r>
    <w:r>
      <w:rPr>
        <w:rFonts w:ascii="Arial" w:hAnsi="Arial" w:cs="Arial"/>
        <w:bCs/>
        <w:sz w:val="18"/>
        <w:szCs w:val="18"/>
      </w:rPr>
      <w:t xml:space="preserve"> : </w:t>
    </w:r>
    <w:r w:rsidRPr="000B4756">
      <w:rPr>
        <w:rFonts w:ascii="Arial" w:hAnsi="Arial" w:cs="Arial"/>
        <w:bCs/>
        <w:sz w:val="18"/>
        <w:szCs w:val="18"/>
      </w:rPr>
      <w:t>taxonomie V1.</w:t>
    </w:r>
    <w:r>
      <w:rPr>
        <w:rFonts w:ascii="Arial" w:hAnsi="Arial" w:cs="Arial"/>
        <w:bCs/>
        <w:sz w:val="18"/>
        <w:szCs w:val="18"/>
      </w:rPr>
      <w:t>10</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00F" w:rsidRPr="00876502" w:rsidRDefault="00F7100F" w:rsidP="00876502">
    <w:pPr>
      <w:pStyle w:val="En-tte"/>
      <w:rPr>
        <w:rFonts w:ascii="Arial" w:hAnsi="Arial" w:cs="Arial"/>
        <w:bCs/>
        <w:sz w:val="18"/>
        <w:szCs w:val="18"/>
      </w:rPr>
    </w:pPr>
    <w:r w:rsidRPr="000B4756">
      <w:rPr>
        <w:rFonts w:ascii="Arial" w:hAnsi="Arial" w:cs="Arial"/>
        <w:bCs/>
        <w:sz w:val="18"/>
        <w:szCs w:val="18"/>
      </w:rPr>
      <w:t>Synthèse des modifications des tableaux SURFI</w:t>
    </w:r>
    <w:r>
      <w:rPr>
        <w:rFonts w:ascii="Arial" w:hAnsi="Arial" w:cs="Arial"/>
        <w:bCs/>
        <w:sz w:val="18"/>
        <w:szCs w:val="18"/>
      </w:rPr>
      <w:t xml:space="preserve"> : </w:t>
    </w:r>
    <w:r w:rsidRPr="000B4756">
      <w:rPr>
        <w:rFonts w:ascii="Arial" w:hAnsi="Arial" w:cs="Arial"/>
        <w:bCs/>
        <w:sz w:val="18"/>
        <w:szCs w:val="18"/>
      </w:rPr>
      <w:t>taxonomie V1.</w:t>
    </w:r>
    <w:r>
      <w:rPr>
        <w:rFonts w:ascii="Arial" w:hAnsi="Arial" w:cs="Arial"/>
        <w:bCs/>
        <w:sz w:val="18"/>
        <w:szCs w:val="18"/>
      </w:rPr>
      <w:t>10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00F" w:rsidRPr="00876502" w:rsidRDefault="00F7100F" w:rsidP="00876502">
    <w:pPr>
      <w:pStyle w:val="En-tte"/>
      <w:rPr>
        <w:rFonts w:ascii="Arial" w:hAnsi="Arial" w:cs="Arial"/>
        <w:bCs/>
        <w:sz w:val="18"/>
        <w:szCs w:val="18"/>
      </w:rPr>
    </w:pPr>
    <w:r w:rsidRPr="000B4756">
      <w:rPr>
        <w:rFonts w:ascii="Arial" w:hAnsi="Arial" w:cs="Arial"/>
        <w:bCs/>
        <w:sz w:val="18"/>
        <w:szCs w:val="18"/>
      </w:rPr>
      <w:t>Synthèse des modifications des tableaux SURFI</w:t>
    </w:r>
    <w:r>
      <w:rPr>
        <w:rFonts w:ascii="Arial" w:hAnsi="Arial" w:cs="Arial"/>
        <w:bCs/>
        <w:sz w:val="18"/>
        <w:szCs w:val="18"/>
      </w:rPr>
      <w:t xml:space="preserve"> : </w:t>
    </w:r>
    <w:r w:rsidRPr="000B4756">
      <w:rPr>
        <w:rFonts w:ascii="Arial" w:hAnsi="Arial" w:cs="Arial"/>
        <w:bCs/>
        <w:sz w:val="18"/>
        <w:szCs w:val="18"/>
      </w:rPr>
      <w:t>taxonomie V1.</w:t>
    </w:r>
    <w:r>
      <w:rPr>
        <w:rFonts w:ascii="Arial" w:hAnsi="Arial" w:cs="Arial"/>
        <w:bCs/>
        <w:sz w:val="18"/>
        <w:szCs w:val="18"/>
      </w:rPr>
      <w:t>09</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00F" w:rsidRPr="00876502" w:rsidRDefault="00F7100F" w:rsidP="000B4756">
    <w:pPr>
      <w:pStyle w:val="En-tte"/>
      <w:rPr>
        <w:rFonts w:ascii="Arial" w:hAnsi="Arial" w:cs="Arial"/>
        <w:bCs/>
        <w:sz w:val="18"/>
        <w:szCs w:val="18"/>
      </w:rPr>
    </w:pPr>
    <w:r w:rsidRPr="000B4756">
      <w:rPr>
        <w:rFonts w:ascii="Arial" w:hAnsi="Arial" w:cs="Arial"/>
        <w:bCs/>
        <w:sz w:val="18"/>
        <w:szCs w:val="18"/>
      </w:rPr>
      <w:t>Synthèse des modifications des tableaux SURFI</w:t>
    </w:r>
    <w:r>
      <w:rPr>
        <w:rFonts w:ascii="Arial" w:hAnsi="Arial" w:cs="Arial"/>
        <w:bCs/>
        <w:sz w:val="18"/>
        <w:szCs w:val="18"/>
      </w:rPr>
      <w:t xml:space="preserve"> : </w:t>
    </w:r>
    <w:r w:rsidRPr="000B4756">
      <w:rPr>
        <w:rFonts w:ascii="Arial" w:hAnsi="Arial" w:cs="Arial"/>
        <w:bCs/>
        <w:sz w:val="18"/>
        <w:szCs w:val="18"/>
      </w:rPr>
      <w:t>taxonomie V1.</w:t>
    </w:r>
    <w:r>
      <w:rPr>
        <w:rFonts w:ascii="Arial" w:hAnsi="Arial" w:cs="Arial"/>
        <w:bCs/>
        <w:sz w:val="18"/>
        <w:szCs w:val="18"/>
      </w:rPr>
      <w:t>08</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00F" w:rsidRPr="00876502" w:rsidRDefault="00F7100F" w:rsidP="00876502">
    <w:pPr>
      <w:pStyle w:val="En-tte"/>
      <w:rPr>
        <w:rFonts w:ascii="Arial" w:hAnsi="Arial" w:cs="Arial"/>
        <w:bCs/>
        <w:sz w:val="18"/>
        <w:szCs w:val="18"/>
      </w:rPr>
    </w:pPr>
    <w:r w:rsidRPr="000B4756">
      <w:rPr>
        <w:rFonts w:ascii="Arial" w:hAnsi="Arial" w:cs="Arial"/>
        <w:bCs/>
        <w:sz w:val="18"/>
        <w:szCs w:val="18"/>
      </w:rPr>
      <w:t>Synthèse des modifications des tableaux SURFI</w:t>
    </w:r>
    <w:r>
      <w:rPr>
        <w:rFonts w:ascii="Arial" w:hAnsi="Arial" w:cs="Arial"/>
        <w:bCs/>
        <w:sz w:val="18"/>
        <w:szCs w:val="18"/>
      </w:rPr>
      <w:t xml:space="preserve"> : </w:t>
    </w:r>
    <w:r w:rsidRPr="000B4756">
      <w:rPr>
        <w:rFonts w:ascii="Arial" w:hAnsi="Arial" w:cs="Arial"/>
        <w:bCs/>
        <w:sz w:val="18"/>
        <w:szCs w:val="18"/>
      </w:rPr>
      <w:t>taxonomie V1.</w:t>
    </w:r>
    <w:r>
      <w:rPr>
        <w:rFonts w:ascii="Arial" w:hAnsi="Arial" w:cs="Arial"/>
        <w:bCs/>
        <w:sz w:val="18"/>
        <w:szCs w:val="18"/>
      </w:rPr>
      <w:t>08</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00F" w:rsidRPr="00876502" w:rsidRDefault="00F7100F" w:rsidP="000B4756">
    <w:pPr>
      <w:pStyle w:val="En-tte"/>
      <w:rPr>
        <w:rFonts w:ascii="Arial" w:hAnsi="Arial" w:cs="Arial"/>
        <w:bCs/>
        <w:sz w:val="18"/>
        <w:szCs w:val="18"/>
      </w:rPr>
    </w:pPr>
    <w:r w:rsidRPr="000B4756">
      <w:rPr>
        <w:rFonts w:ascii="Arial" w:hAnsi="Arial" w:cs="Arial"/>
        <w:bCs/>
        <w:sz w:val="18"/>
        <w:szCs w:val="18"/>
      </w:rPr>
      <w:t>Synthèse des modifications des tableaux SURFI</w:t>
    </w:r>
    <w:r>
      <w:rPr>
        <w:rFonts w:ascii="Arial" w:hAnsi="Arial" w:cs="Arial"/>
        <w:bCs/>
        <w:sz w:val="18"/>
        <w:szCs w:val="18"/>
      </w:rPr>
      <w:t xml:space="preserve"> : </w:t>
    </w:r>
    <w:r w:rsidRPr="000B4756">
      <w:rPr>
        <w:rFonts w:ascii="Arial" w:hAnsi="Arial" w:cs="Arial"/>
        <w:bCs/>
        <w:sz w:val="18"/>
        <w:szCs w:val="18"/>
      </w:rPr>
      <w:t>taxonomie V1.</w:t>
    </w:r>
    <w:r>
      <w:rPr>
        <w:rFonts w:ascii="Arial" w:hAnsi="Arial" w:cs="Arial"/>
        <w:bCs/>
        <w:sz w:val="18"/>
        <w:szCs w:val="18"/>
      </w:rPr>
      <w:t>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2"/>
      </v:shape>
    </w:pict>
  </w:numPicBullet>
  <w:abstractNum w:abstractNumId="0">
    <w:nsid w:val="014306E5"/>
    <w:multiLevelType w:val="hybridMultilevel"/>
    <w:tmpl w:val="BA5AC7F2"/>
    <w:lvl w:ilvl="0" w:tplc="B024F3CE">
      <w:start w:val="4"/>
      <w:numFmt w:val="bullet"/>
      <w:lvlText w:val="-"/>
      <w:lvlJc w:val="left"/>
      <w:pPr>
        <w:ind w:left="1074" w:hanging="360"/>
      </w:pPr>
      <w:rPr>
        <w:rFonts w:ascii="Times New Roman" w:eastAsia="Times New Roman" w:hAnsi="Times New Roman" w:cs="Times New Roman" w:hint="default"/>
      </w:rPr>
    </w:lvl>
    <w:lvl w:ilvl="1" w:tplc="040C0003" w:tentative="1">
      <w:start w:val="1"/>
      <w:numFmt w:val="bullet"/>
      <w:lvlText w:val="o"/>
      <w:lvlJc w:val="left"/>
      <w:pPr>
        <w:ind w:left="1794" w:hanging="360"/>
      </w:pPr>
      <w:rPr>
        <w:rFonts w:ascii="Courier New" w:hAnsi="Courier New" w:cs="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cs="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cs="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1">
    <w:nsid w:val="05A23506"/>
    <w:multiLevelType w:val="hybridMultilevel"/>
    <w:tmpl w:val="C71C1556"/>
    <w:lvl w:ilvl="0" w:tplc="040C000D">
      <w:start w:val="1"/>
      <w:numFmt w:val="bullet"/>
      <w:lvlText w:val=""/>
      <w:lvlJc w:val="left"/>
      <w:pPr>
        <w:ind w:left="1434" w:hanging="360"/>
      </w:pPr>
      <w:rPr>
        <w:rFonts w:ascii="Wingdings" w:hAnsi="Wingdings"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2">
    <w:nsid w:val="07C40DE6"/>
    <w:multiLevelType w:val="hybridMultilevel"/>
    <w:tmpl w:val="19C4E5CA"/>
    <w:lvl w:ilvl="0" w:tplc="03F2943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473754"/>
    <w:multiLevelType w:val="hybridMultilevel"/>
    <w:tmpl w:val="8E6078FE"/>
    <w:lvl w:ilvl="0" w:tplc="040C0001">
      <w:start w:val="1"/>
      <w:numFmt w:val="bullet"/>
      <w:lvlText w:val=""/>
      <w:lvlJc w:val="left"/>
      <w:pPr>
        <w:ind w:left="3762" w:hanging="360"/>
      </w:pPr>
      <w:rPr>
        <w:rFonts w:ascii="Symbol" w:hAnsi="Symbol" w:hint="default"/>
        <w:color w:val="auto"/>
      </w:rPr>
    </w:lvl>
    <w:lvl w:ilvl="1" w:tplc="040C0003">
      <w:start w:val="1"/>
      <w:numFmt w:val="bullet"/>
      <w:lvlText w:val="o"/>
      <w:lvlJc w:val="left"/>
      <w:pPr>
        <w:ind w:left="3201" w:hanging="360"/>
      </w:pPr>
      <w:rPr>
        <w:rFonts w:ascii="Courier New" w:hAnsi="Courier New" w:cs="Courier New" w:hint="default"/>
      </w:rPr>
    </w:lvl>
    <w:lvl w:ilvl="2" w:tplc="040C0005" w:tentative="1">
      <w:start w:val="1"/>
      <w:numFmt w:val="bullet"/>
      <w:lvlText w:val=""/>
      <w:lvlJc w:val="left"/>
      <w:pPr>
        <w:ind w:left="3921" w:hanging="360"/>
      </w:pPr>
      <w:rPr>
        <w:rFonts w:ascii="Wingdings" w:hAnsi="Wingdings" w:hint="default"/>
      </w:rPr>
    </w:lvl>
    <w:lvl w:ilvl="3" w:tplc="040C0001" w:tentative="1">
      <w:start w:val="1"/>
      <w:numFmt w:val="bullet"/>
      <w:lvlText w:val=""/>
      <w:lvlJc w:val="left"/>
      <w:pPr>
        <w:ind w:left="4641" w:hanging="360"/>
      </w:pPr>
      <w:rPr>
        <w:rFonts w:ascii="Symbol" w:hAnsi="Symbol" w:hint="default"/>
      </w:rPr>
    </w:lvl>
    <w:lvl w:ilvl="4" w:tplc="040C0003" w:tentative="1">
      <w:start w:val="1"/>
      <w:numFmt w:val="bullet"/>
      <w:lvlText w:val="o"/>
      <w:lvlJc w:val="left"/>
      <w:pPr>
        <w:ind w:left="5361" w:hanging="360"/>
      </w:pPr>
      <w:rPr>
        <w:rFonts w:ascii="Courier New" w:hAnsi="Courier New" w:cs="Courier New" w:hint="default"/>
      </w:rPr>
    </w:lvl>
    <w:lvl w:ilvl="5" w:tplc="040C0005" w:tentative="1">
      <w:start w:val="1"/>
      <w:numFmt w:val="bullet"/>
      <w:lvlText w:val=""/>
      <w:lvlJc w:val="left"/>
      <w:pPr>
        <w:ind w:left="6081" w:hanging="360"/>
      </w:pPr>
      <w:rPr>
        <w:rFonts w:ascii="Wingdings" w:hAnsi="Wingdings" w:hint="default"/>
      </w:rPr>
    </w:lvl>
    <w:lvl w:ilvl="6" w:tplc="040C0001" w:tentative="1">
      <w:start w:val="1"/>
      <w:numFmt w:val="bullet"/>
      <w:lvlText w:val=""/>
      <w:lvlJc w:val="left"/>
      <w:pPr>
        <w:ind w:left="6801" w:hanging="360"/>
      </w:pPr>
      <w:rPr>
        <w:rFonts w:ascii="Symbol" w:hAnsi="Symbol" w:hint="default"/>
      </w:rPr>
    </w:lvl>
    <w:lvl w:ilvl="7" w:tplc="040C0003" w:tentative="1">
      <w:start w:val="1"/>
      <w:numFmt w:val="bullet"/>
      <w:lvlText w:val="o"/>
      <w:lvlJc w:val="left"/>
      <w:pPr>
        <w:ind w:left="7521" w:hanging="360"/>
      </w:pPr>
      <w:rPr>
        <w:rFonts w:ascii="Courier New" w:hAnsi="Courier New" w:cs="Courier New" w:hint="default"/>
      </w:rPr>
    </w:lvl>
    <w:lvl w:ilvl="8" w:tplc="040C0005" w:tentative="1">
      <w:start w:val="1"/>
      <w:numFmt w:val="bullet"/>
      <w:lvlText w:val=""/>
      <w:lvlJc w:val="left"/>
      <w:pPr>
        <w:ind w:left="8241" w:hanging="360"/>
      </w:pPr>
      <w:rPr>
        <w:rFonts w:ascii="Wingdings" w:hAnsi="Wingdings" w:hint="default"/>
      </w:rPr>
    </w:lvl>
  </w:abstractNum>
  <w:abstractNum w:abstractNumId="4">
    <w:nsid w:val="08736330"/>
    <w:multiLevelType w:val="hybridMultilevel"/>
    <w:tmpl w:val="E88E3718"/>
    <w:lvl w:ilvl="0" w:tplc="D462439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C651F2E"/>
    <w:multiLevelType w:val="hybridMultilevel"/>
    <w:tmpl w:val="DE54E7F4"/>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125A47C5"/>
    <w:multiLevelType w:val="hybridMultilevel"/>
    <w:tmpl w:val="6C7409E0"/>
    <w:lvl w:ilvl="0" w:tplc="040C000B">
      <w:start w:val="1"/>
      <w:numFmt w:val="bullet"/>
      <w:lvlText w:val=""/>
      <w:lvlJc w:val="left"/>
      <w:pPr>
        <w:ind w:left="788" w:hanging="360"/>
      </w:pPr>
      <w:rPr>
        <w:rFonts w:ascii="Wingdings" w:hAnsi="Wingdings" w:hint="default"/>
      </w:rPr>
    </w:lvl>
    <w:lvl w:ilvl="1" w:tplc="040C0003" w:tentative="1">
      <w:start w:val="1"/>
      <w:numFmt w:val="bullet"/>
      <w:lvlText w:val="o"/>
      <w:lvlJc w:val="left"/>
      <w:pPr>
        <w:ind w:left="1508" w:hanging="360"/>
      </w:pPr>
      <w:rPr>
        <w:rFonts w:ascii="Courier New" w:hAnsi="Courier New" w:cs="Courier New" w:hint="default"/>
      </w:rPr>
    </w:lvl>
    <w:lvl w:ilvl="2" w:tplc="040C0005" w:tentative="1">
      <w:start w:val="1"/>
      <w:numFmt w:val="bullet"/>
      <w:lvlText w:val=""/>
      <w:lvlJc w:val="left"/>
      <w:pPr>
        <w:ind w:left="2228" w:hanging="360"/>
      </w:pPr>
      <w:rPr>
        <w:rFonts w:ascii="Wingdings" w:hAnsi="Wingdings" w:hint="default"/>
      </w:rPr>
    </w:lvl>
    <w:lvl w:ilvl="3" w:tplc="040C0001" w:tentative="1">
      <w:start w:val="1"/>
      <w:numFmt w:val="bullet"/>
      <w:lvlText w:val=""/>
      <w:lvlJc w:val="left"/>
      <w:pPr>
        <w:ind w:left="2948" w:hanging="360"/>
      </w:pPr>
      <w:rPr>
        <w:rFonts w:ascii="Symbol" w:hAnsi="Symbol" w:hint="default"/>
      </w:rPr>
    </w:lvl>
    <w:lvl w:ilvl="4" w:tplc="040C0003" w:tentative="1">
      <w:start w:val="1"/>
      <w:numFmt w:val="bullet"/>
      <w:lvlText w:val="o"/>
      <w:lvlJc w:val="left"/>
      <w:pPr>
        <w:ind w:left="3668" w:hanging="360"/>
      </w:pPr>
      <w:rPr>
        <w:rFonts w:ascii="Courier New" w:hAnsi="Courier New" w:cs="Courier New" w:hint="default"/>
      </w:rPr>
    </w:lvl>
    <w:lvl w:ilvl="5" w:tplc="040C0005" w:tentative="1">
      <w:start w:val="1"/>
      <w:numFmt w:val="bullet"/>
      <w:lvlText w:val=""/>
      <w:lvlJc w:val="left"/>
      <w:pPr>
        <w:ind w:left="4388" w:hanging="360"/>
      </w:pPr>
      <w:rPr>
        <w:rFonts w:ascii="Wingdings" w:hAnsi="Wingdings" w:hint="default"/>
      </w:rPr>
    </w:lvl>
    <w:lvl w:ilvl="6" w:tplc="040C0001" w:tentative="1">
      <w:start w:val="1"/>
      <w:numFmt w:val="bullet"/>
      <w:lvlText w:val=""/>
      <w:lvlJc w:val="left"/>
      <w:pPr>
        <w:ind w:left="5108" w:hanging="360"/>
      </w:pPr>
      <w:rPr>
        <w:rFonts w:ascii="Symbol" w:hAnsi="Symbol" w:hint="default"/>
      </w:rPr>
    </w:lvl>
    <w:lvl w:ilvl="7" w:tplc="040C0003" w:tentative="1">
      <w:start w:val="1"/>
      <w:numFmt w:val="bullet"/>
      <w:lvlText w:val="o"/>
      <w:lvlJc w:val="left"/>
      <w:pPr>
        <w:ind w:left="5828" w:hanging="360"/>
      </w:pPr>
      <w:rPr>
        <w:rFonts w:ascii="Courier New" w:hAnsi="Courier New" w:cs="Courier New" w:hint="default"/>
      </w:rPr>
    </w:lvl>
    <w:lvl w:ilvl="8" w:tplc="040C0005" w:tentative="1">
      <w:start w:val="1"/>
      <w:numFmt w:val="bullet"/>
      <w:lvlText w:val=""/>
      <w:lvlJc w:val="left"/>
      <w:pPr>
        <w:ind w:left="6548" w:hanging="360"/>
      </w:pPr>
      <w:rPr>
        <w:rFonts w:ascii="Wingdings" w:hAnsi="Wingdings" w:hint="default"/>
      </w:rPr>
    </w:lvl>
  </w:abstractNum>
  <w:abstractNum w:abstractNumId="7">
    <w:nsid w:val="133A3D72"/>
    <w:multiLevelType w:val="hybridMultilevel"/>
    <w:tmpl w:val="DEBC5108"/>
    <w:lvl w:ilvl="0" w:tplc="C5E097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77D5D15"/>
    <w:multiLevelType w:val="hybridMultilevel"/>
    <w:tmpl w:val="4A90DCD8"/>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9">
    <w:nsid w:val="17AC5607"/>
    <w:multiLevelType w:val="hybridMultilevel"/>
    <w:tmpl w:val="2BDAD422"/>
    <w:lvl w:ilvl="0" w:tplc="D4624394">
      <w:start w:val="1"/>
      <w:numFmt w:val="bullet"/>
      <w:lvlText w:val=""/>
      <w:lvlJc w:val="left"/>
      <w:pPr>
        <w:tabs>
          <w:tab w:val="num" w:pos="720"/>
        </w:tabs>
        <w:ind w:left="720" w:hanging="360"/>
      </w:pPr>
      <w:rPr>
        <w:rFonts w:ascii="Symbol" w:hAnsi="Symbol" w:hint="default"/>
      </w:rPr>
    </w:lvl>
    <w:lvl w:ilvl="1" w:tplc="C5E09734">
      <w:numFmt w:val="bullet"/>
      <w:lvlText w:val="-"/>
      <w:lvlJc w:val="left"/>
      <w:pPr>
        <w:tabs>
          <w:tab w:val="num" w:pos="1440"/>
        </w:tabs>
        <w:ind w:left="1440" w:hanging="360"/>
      </w:pPr>
      <w:rPr>
        <w:rFonts w:ascii="Arial" w:eastAsia="Times New Roman"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1B3861D2"/>
    <w:multiLevelType w:val="hybridMultilevel"/>
    <w:tmpl w:val="114C0FF4"/>
    <w:lvl w:ilvl="0" w:tplc="AC3ADB1E">
      <w:numFmt w:val="bullet"/>
      <w:lvlText w:val="-"/>
      <w:lvlJc w:val="left"/>
      <w:pPr>
        <w:ind w:left="1434" w:hanging="360"/>
      </w:pPr>
      <w:rPr>
        <w:rFonts w:ascii="Arial" w:eastAsia="Times New Roman" w:hAnsi="Arial" w:cs="Arial" w:hint="default"/>
      </w:rPr>
    </w:lvl>
    <w:lvl w:ilvl="1" w:tplc="89667B6E" w:tentative="1">
      <w:start w:val="1"/>
      <w:numFmt w:val="bullet"/>
      <w:lvlText w:val="o"/>
      <w:lvlJc w:val="left"/>
      <w:pPr>
        <w:ind w:left="2154" w:hanging="360"/>
      </w:pPr>
      <w:rPr>
        <w:rFonts w:ascii="Courier New" w:hAnsi="Courier New" w:cs="Courier New" w:hint="default"/>
      </w:rPr>
    </w:lvl>
    <w:lvl w:ilvl="2" w:tplc="C8E0D7DA" w:tentative="1">
      <w:start w:val="1"/>
      <w:numFmt w:val="bullet"/>
      <w:lvlText w:val=""/>
      <w:lvlJc w:val="left"/>
      <w:pPr>
        <w:ind w:left="2874" w:hanging="360"/>
      </w:pPr>
      <w:rPr>
        <w:rFonts w:ascii="Wingdings" w:hAnsi="Wingdings" w:hint="default"/>
      </w:rPr>
    </w:lvl>
    <w:lvl w:ilvl="3" w:tplc="64F0DE38" w:tentative="1">
      <w:start w:val="1"/>
      <w:numFmt w:val="bullet"/>
      <w:lvlText w:val=""/>
      <w:lvlJc w:val="left"/>
      <w:pPr>
        <w:ind w:left="3594" w:hanging="360"/>
      </w:pPr>
      <w:rPr>
        <w:rFonts w:ascii="Symbol" w:hAnsi="Symbol" w:hint="default"/>
      </w:rPr>
    </w:lvl>
    <w:lvl w:ilvl="4" w:tplc="AD123142" w:tentative="1">
      <w:start w:val="1"/>
      <w:numFmt w:val="bullet"/>
      <w:lvlText w:val="o"/>
      <w:lvlJc w:val="left"/>
      <w:pPr>
        <w:ind w:left="4314" w:hanging="360"/>
      </w:pPr>
      <w:rPr>
        <w:rFonts w:ascii="Courier New" w:hAnsi="Courier New" w:cs="Courier New" w:hint="default"/>
      </w:rPr>
    </w:lvl>
    <w:lvl w:ilvl="5" w:tplc="0C90712C" w:tentative="1">
      <w:start w:val="1"/>
      <w:numFmt w:val="bullet"/>
      <w:lvlText w:val=""/>
      <w:lvlJc w:val="left"/>
      <w:pPr>
        <w:ind w:left="5034" w:hanging="360"/>
      </w:pPr>
      <w:rPr>
        <w:rFonts w:ascii="Wingdings" w:hAnsi="Wingdings" w:hint="default"/>
      </w:rPr>
    </w:lvl>
    <w:lvl w:ilvl="6" w:tplc="13225FDC" w:tentative="1">
      <w:start w:val="1"/>
      <w:numFmt w:val="bullet"/>
      <w:lvlText w:val=""/>
      <w:lvlJc w:val="left"/>
      <w:pPr>
        <w:ind w:left="5754" w:hanging="360"/>
      </w:pPr>
      <w:rPr>
        <w:rFonts w:ascii="Symbol" w:hAnsi="Symbol" w:hint="default"/>
      </w:rPr>
    </w:lvl>
    <w:lvl w:ilvl="7" w:tplc="106A2340" w:tentative="1">
      <w:start w:val="1"/>
      <w:numFmt w:val="bullet"/>
      <w:lvlText w:val="o"/>
      <w:lvlJc w:val="left"/>
      <w:pPr>
        <w:ind w:left="6474" w:hanging="360"/>
      </w:pPr>
      <w:rPr>
        <w:rFonts w:ascii="Courier New" w:hAnsi="Courier New" w:cs="Courier New" w:hint="default"/>
      </w:rPr>
    </w:lvl>
    <w:lvl w:ilvl="8" w:tplc="ABEC0B32" w:tentative="1">
      <w:start w:val="1"/>
      <w:numFmt w:val="bullet"/>
      <w:lvlText w:val=""/>
      <w:lvlJc w:val="left"/>
      <w:pPr>
        <w:ind w:left="7194" w:hanging="360"/>
      </w:pPr>
      <w:rPr>
        <w:rFonts w:ascii="Wingdings" w:hAnsi="Wingdings" w:hint="default"/>
      </w:rPr>
    </w:lvl>
  </w:abstractNum>
  <w:abstractNum w:abstractNumId="11">
    <w:nsid w:val="1FFD6AD5"/>
    <w:multiLevelType w:val="hybridMultilevel"/>
    <w:tmpl w:val="1338A09C"/>
    <w:lvl w:ilvl="0" w:tplc="8FBA46B6">
      <w:start w:val="1"/>
      <w:numFmt w:val="bullet"/>
      <w:lvlText w:val=""/>
      <w:lvlJc w:val="left"/>
      <w:pPr>
        <w:ind w:left="720" w:hanging="360"/>
      </w:pPr>
      <w:rPr>
        <w:rFonts w:ascii="Symbol" w:hAnsi="Symbol" w:hint="default"/>
      </w:rPr>
    </w:lvl>
    <w:lvl w:ilvl="1" w:tplc="183644F6" w:tentative="1">
      <w:start w:val="1"/>
      <w:numFmt w:val="bullet"/>
      <w:lvlText w:val="o"/>
      <w:lvlJc w:val="left"/>
      <w:pPr>
        <w:ind w:left="1440" w:hanging="360"/>
      </w:pPr>
      <w:rPr>
        <w:rFonts w:ascii="Courier New" w:hAnsi="Courier New" w:cs="Courier New" w:hint="default"/>
      </w:rPr>
    </w:lvl>
    <w:lvl w:ilvl="2" w:tplc="0172CEFC" w:tentative="1">
      <w:start w:val="1"/>
      <w:numFmt w:val="bullet"/>
      <w:lvlText w:val=""/>
      <w:lvlJc w:val="left"/>
      <w:pPr>
        <w:ind w:left="2160" w:hanging="360"/>
      </w:pPr>
      <w:rPr>
        <w:rFonts w:ascii="Wingdings" w:hAnsi="Wingdings" w:hint="default"/>
      </w:rPr>
    </w:lvl>
    <w:lvl w:ilvl="3" w:tplc="39FE11FA" w:tentative="1">
      <w:start w:val="1"/>
      <w:numFmt w:val="bullet"/>
      <w:lvlText w:val=""/>
      <w:lvlJc w:val="left"/>
      <w:pPr>
        <w:ind w:left="2880" w:hanging="360"/>
      </w:pPr>
      <w:rPr>
        <w:rFonts w:ascii="Symbol" w:hAnsi="Symbol" w:hint="default"/>
      </w:rPr>
    </w:lvl>
    <w:lvl w:ilvl="4" w:tplc="1F0A0C30" w:tentative="1">
      <w:start w:val="1"/>
      <w:numFmt w:val="bullet"/>
      <w:lvlText w:val="o"/>
      <w:lvlJc w:val="left"/>
      <w:pPr>
        <w:ind w:left="3600" w:hanging="360"/>
      </w:pPr>
      <w:rPr>
        <w:rFonts w:ascii="Courier New" w:hAnsi="Courier New" w:cs="Courier New" w:hint="default"/>
      </w:rPr>
    </w:lvl>
    <w:lvl w:ilvl="5" w:tplc="E3BAF8DC" w:tentative="1">
      <w:start w:val="1"/>
      <w:numFmt w:val="bullet"/>
      <w:lvlText w:val=""/>
      <w:lvlJc w:val="left"/>
      <w:pPr>
        <w:ind w:left="4320" w:hanging="360"/>
      </w:pPr>
      <w:rPr>
        <w:rFonts w:ascii="Wingdings" w:hAnsi="Wingdings" w:hint="default"/>
      </w:rPr>
    </w:lvl>
    <w:lvl w:ilvl="6" w:tplc="DBDE8908" w:tentative="1">
      <w:start w:val="1"/>
      <w:numFmt w:val="bullet"/>
      <w:lvlText w:val=""/>
      <w:lvlJc w:val="left"/>
      <w:pPr>
        <w:ind w:left="5040" w:hanging="360"/>
      </w:pPr>
      <w:rPr>
        <w:rFonts w:ascii="Symbol" w:hAnsi="Symbol" w:hint="default"/>
      </w:rPr>
    </w:lvl>
    <w:lvl w:ilvl="7" w:tplc="609EEE60" w:tentative="1">
      <w:start w:val="1"/>
      <w:numFmt w:val="bullet"/>
      <w:lvlText w:val="o"/>
      <w:lvlJc w:val="left"/>
      <w:pPr>
        <w:ind w:left="5760" w:hanging="360"/>
      </w:pPr>
      <w:rPr>
        <w:rFonts w:ascii="Courier New" w:hAnsi="Courier New" w:cs="Courier New" w:hint="default"/>
      </w:rPr>
    </w:lvl>
    <w:lvl w:ilvl="8" w:tplc="67405DEC" w:tentative="1">
      <w:start w:val="1"/>
      <w:numFmt w:val="bullet"/>
      <w:lvlText w:val=""/>
      <w:lvlJc w:val="left"/>
      <w:pPr>
        <w:ind w:left="6480" w:hanging="360"/>
      </w:pPr>
      <w:rPr>
        <w:rFonts w:ascii="Wingdings" w:hAnsi="Wingdings" w:hint="default"/>
      </w:rPr>
    </w:lvl>
  </w:abstractNum>
  <w:abstractNum w:abstractNumId="12">
    <w:nsid w:val="245516F2"/>
    <w:multiLevelType w:val="hybridMultilevel"/>
    <w:tmpl w:val="347CD462"/>
    <w:lvl w:ilvl="0" w:tplc="040C0001">
      <w:start w:val="1"/>
      <w:numFmt w:val="decimal"/>
      <w:lvlText w:val="%1)"/>
      <w:lvlJc w:val="left"/>
      <w:pPr>
        <w:ind w:left="1485" w:hanging="360"/>
      </w:pPr>
      <w:rPr>
        <w:b w:val="0"/>
        <w:color w:val="auto"/>
      </w:rPr>
    </w:lvl>
    <w:lvl w:ilvl="1" w:tplc="040C0003" w:tentative="1">
      <w:start w:val="1"/>
      <w:numFmt w:val="lowerLetter"/>
      <w:lvlText w:val="%2."/>
      <w:lvlJc w:val="left"/>
      <w:pPr>
        <w:ind w:left="2205" w:hanging="360"/>
      </w:pPr>
    </w:lvl>
    <w:lvl w:ilvl="2" w:tplc="040C0005" w:tentative="1">
      <w:start w:val="1"/>
      <w:numFmt w:val="lowerRoman"/>
      <w:lvlText w:val="%3."/>
      <w:lvlJc w:val="right"/>
      <w:pPr>
        <w:ind w:left="2925" w:hanging="180"/>
      </w:pPr>
    </w:lvl>
    <w:lvl w:ilvl="3" w:tplc="040C0001" w:tentative="1">
      <w:start w:val="1"/>
      <w:numFmt w:val="decimal"/>
      <w:lvlText w:val="%4."/>
      <w:lvlJc w:val="left"/>
      <w:pPr>
        <w:ind w:left="3645" w:hanging="360"/>
      </w:pPr>
    </w:lvl>
    <w:lvl w:ilvl="4" w:tplc="040C0003" w:tentative="1">
      <w:start w:val="1"/>
      <w:numFmt w:val="lowerLetter"/>
      <w:lvlText w:val="%5."/>
      <w:lvlJc w:val="left"/>
      <w:pPr>
        <w:ind w:left="4365" w:hanging="360"/>
      </w:pPr>
    </w:lvl>
    <w:lvl w:ilvl="5" w:tplc="040C0005" w:tentative="1">
      <w:start w:val="1"/>
      <w:numFmt w:val="lowerRoman"/>
      <w:lvlText w:val="%6."/>
      <w:lvlJc w:val="right"/>
      <w:pPr>
        <w:ind w:left="5085" w:hanging="180"/>
      </w:pPr>
    </w:lvl>
    <w:lvl w:ilvl="6" w:tplc="040C0001" w:tentative="1">
      <w:start w:val="1"/>
      <w:numFmt w:val="decimal"/>
      <w:lvlText w:val="%7."/>
      <w:lvlJc w:val="left"/>
      <w:pPr>
        <w:ind w:left="5805" w:hanging="360"/>
      </w:pPr>
    </w:lvl>
    <w:lvl w:ilvl="7" w:tplc="040C0003" w:tentative="1">
      <w:start w:val="1"/>
      <w:numFmt w:val="lowerLetter"/>
      <w:lvlText w:val="%8."/>
      <w:lvlJc w:val="left"/>
      <w:pPr>
        <w:ind w:left="6525" w:hanging="360"/>
      </w:pPr>
    </w:lvl>
    <w:lvl w:ilvl="8" w:tplc="040C0005" w:tentative="1">
      <w:start w:val="1"/>
      <w:numFmt w:val="lowerRoman"/>
      <w:lvlText w:val="%9."/>
      <w:lvlJc w:val="right"/>
      <w:pPr>
        <w:ind w:left="7245" w:hanging="180"/>
      </w:pPr>
    </w:lvl>
  </w:abstractNum>
  <w:abstractNum w:abstractNumId="13">
    <w:nsid w:val="25457975"/>
    <w:multiLevelType w:val="hybridMultilevel"/>
    <w:tmpl w:val="A92448B6"/>
    <w:lvl w:ilvl="0" w:tplc="C5E09734">
      <w:numFmt w:val="bullet"/>
      <w:lvlText w:val="-"/>
      <w:lvlJc w:val="left"/>
      <w:pPr>
        <w:ind w:left="1437" w:hanging="360"/>
      </w:pPr>
      <w:rPr>
        <w:rFonts w:ascii="Arial" w:eastAsia="Times New Roman" w:hAnsi="Arial" w:cs="Arial" w:hint="default"/>
      </w:rPr>
    </w:lvl>
    <w:lvl w:ilvl="1" w:tplc="040C0003" w:tentative="1">
      <w:start w:val="1"/>
      <w:numFmt w:val="bullet"/>
      <w:lvlText w:val="o"/>
      <w:lvlJc w:val="left"/>
      <w:pPr>
        <w:ind w:left="2157" w:hanging="360"/>
      </w:pPr>
      <w:rPr>
        <w:rFonts w:ascii="Courier New" w:hAnsi="Courier New" w:cs="Courier New" w:hint="default"/>
      </w:rPr>
    </w:lvl>
    <w:lvl w:ilvl="2" w:tplc="040C0005" w:tentative="1">
      <w:start w:val="1"/>
      <w:numFmt w:val="bullet"/>
      <w:lvlText w:val=""/>
      <w:lvlJc w:val="left"/>
      <w:pPr>
        <w:ind w:left="2877" w:hanging="360"/>
      </w:pPr>
      <w:rPr>
        <w:rFonts w:ascii="Wingdings" w:hAnsi="Wingdings" w:hint="default"/>
      </w:rPr>
    </w:lvl>
    <w:lvl w:ilvl="3" w:tplc="040C0001" w:tentative="1">
      <w:start w:val="1"/>
      <w:numFmt w:val="bullet"/>
      <w:lvlText w:val=""/>
      <w:lvlJc w:val="left"/>
      <w:pPr>
        <w:ind w:left="3597" w:hanging="360"/>
      </w:pPr>
      <w:rPr>
        <w:rFonts w:ascii="Symbol" w:hAnsi="Symbol" w:hint="default"/>
      </w:rPr>
    </w:lvl>
    <w:lvl w:ilvl="4" w:tplc="040C0003" w:tentative="1">
      <w:start w:val="1"/>
      <w:numFmt w:val="bullet"/>
      <w:lvlText w:val="o"/>
      <w:lvlJc w:val="left"/>
      <w:pPr>
        <w:ind w:left="4317" w:hanging="360"/>
      </w:pPr>
      <w:rPr>
        <w:rFonts w:ascii="Courier New" w:hAnsi="Courier New" w:cs="Courier New" w:hint="default"/>
      </w:rPr>
    </w:lvl>
    <w:lvl w:ilvl="5" w:tplc="040C0005" w:tentative="1">
      <w:start w:val="1"/>
      <w:numFmt w:val="bullet"/>
      <w:lvlText w:val=""/>
      <w:lvlJc w:val="left"/>
      <w:pPr>
        <w:ind w:left="5037" w:hanging="360"/>
      </w:pPr>
      <w:rPr>
        <w:rFonts w:ascii="Wingdings" w:hAnsi="Wingdings" w:hint="default"/>
      </w:rPr>
    </w:lvl>
    <w:lvl w:ilvl="6" w:tplc="040C0001" w:tentative="1">
      <w:start w:val="1"/>
      <w:numFmt w:val="bullet"/>
      <w:lvlText w:val=""/>
      <w:lvlJc w:val="left"/>
      <w:pPr>
        <w:ind w:left="5757" w:hanging="360"/>
      </w:pPr>
      <w:rPr>
        <w:rFonts w:ascii="Symbol" w:hAnsi="Symbol" w:hint="default"/>
      </w:rPr>
    </w:lvl>
    <w:lvl w:ilvl="7" w:tplc="040C0003" w:tentative="1">
      <w:start w:val="1"/>
      <w:numFmt w:val="bullet"/>
      <w:lvlText w:val="o"/>
      <w:lvlJc w:val="left"/>
      <w:pPr>
        <w:ind w:left="6477" w:hanging="360"/>
      </w:pPr>
      <w:rPr>
        <w:rFonts w:ascii="Courier New" w:hAnsi="Courier New" w:cs="Courier New" w:hint="default"/>
      </w:rPr>
    </w:lvl>
    <w:lvl w:ilvl="8" w:tplc="040C0005" w:tentative="1">
      <w:start w:val="1"/>
      <w:numFmt w:val="bullet"/>
      <w:lvlText w:val=""/>
      <w:lvlJc w:val="left"/>
      <w:pPr>
        <w:ind w:left="7197" w:hanging="360"/>
      </w:pPr>
      <w:rPr>
        <w:rFonts w:ascii="Wingdings" w:hAnsi="Wingdings" w:hint="default"/>
      </w:rPr>
    </w:lvl>
  </w:abstractNum>
  <w:abstractNum w:abstractNumId="14">
    <w:nsid w:val="26AA0F03"/>
    <w:multiLevelType w:val="multilevel"/>
    <w:tmpl w:val="0DF0EE7E"/>
    <w:styleLink w:val="claude"/>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Symbol" w:hAnsi="Symbol" w:cs="Courier New"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71E546B"/>
    <w:multiLevelType w:val="hybridMultilevel"/>
    <w:tmpl w:val="18165BA8"/>
    <w:lvl w:ilvl="0" w:tplc="D5548316">
      <w:start w:val="1"/>
      <w:numFmt w:val="bullet"/>
      <w:lvlText w:val=""/>
      <w:lvlJc w:val="left"/>
      <w:pPr>
        <w:ind w:left="720" w:hanging="360"/>
      </w:pPr>
      <w:rPr>
        <w:rFonts w:ascii="Symbol" w:hAnsi="Symbol" w:hint="default"/>
        <w:color w:val="auto"/>
      </w:rPr>
    </w:lvl>
    <w:lvl w:ilvl="1" w:tplc="550C09DA" w:tentative="1">
      <w:start w:val="1"/>
      <w:numFmt w:val="bullet"/>
      <w:lvlText w:val="o"/>
      <w:lvlJc w:val="left"/>
      <w:pPr>
        <w:ind w:left="1440" w:hanging="360"/>
      </w:pPr>
      <w:rPr>
        <w:rFonts w:ascii="Courier New" w:hAnsi="Courier New" w:cs="Courier New" w:hint="default"/>
      </w:rPr>
    </w:lvl>
    <w:lvl w:ilvl="2" w:tplc="367E08EC" w:tentative="1">
      <w:start w:val="1"/>
      <w:numFmt w:val="bullet"/>
      <w:lvlText w:val=""/>
      <w:lvlJc w:val="left"/>
      <w:pPr>
        <w:ind w:left="2160" w:hanging="360"/>
      </w:pPr>
      <w:rPr>
        <w:rFonts w:ascii="Wingdings" w:hAnsi="Wingdings" w:hint="default"/>
      </w:rPr>
    </w:lvl>
    <w:lvl w:ilvl="3" w:tplc="8F80A1A6" w:tentative="1">
      <w:start w:val="1"/>
      <w:numFmt w:val="bullet"/>
      <w:lvlText w:val=""/>
      <w:lvlJc w:val="left"/>
      <w:pPr>
        <w:ind w:left="2880" w:hanging="360"/>
      </w:pPr>
      <w:rPr>
        <w:rFonts w:ascii="Symbol" w:hAnsi="Symbol" w:hint="default"/>
      </w:rPr>
    </w:lvl>
    <w:lvl w:ilvl="4" w:tplc="D5E8A8BA" w:tentative="1">
      <w:start w:val="1"/>
      <w:numFmt w:val="bullet"/>
      <w:lvlText w:val="o"/>
      <w:lvlJc w:val="left"/>
      <w:pPr>
        <w:ind w:left="3600" w:hanging="360"/>
      </w:pPr>
      <w:rPr>
        <w:rFonts w:ascii="Courier New" w:hAnsi="Courier New" w:cs="Courier New" w:hint="default"/>
      </w:rPr>
    </w:lvl>
    <w:lvl w:ilvl="5" w:tplc="79CAAED0" w:tentative="1">
      <w:start w:val="1"/>
      <w:numFmt w:val="bullet"/>
      <w:lvlText w:val=""/>
      <w:lvlJc w:val="left"/>
      <w:pPr>
        <w:ind w:left="4320" w:hanging="360"/>
      </w:pPr>
      <w:rPr>
        <w:rFonts w:ascii="Wingdings" w:hAnsi="Wingdings" w:hint="default"/>
      </w:rPr>
    </w:lvl>
    <w:lvl w:ilvl="6" w:tplc="0ABC1092" w:tentative="1">
      <w:start w:val="1"/>
      <w:numFmt w:val="bullet"/>
      <w:lvlText w:val=""/>
      <w:lvlJc w:val="left"/>
      <w:pPr>
        <w:ind w:left="5040" w:hanging="360"/>
      </w:pPr>
      <w:rPr>
        <w:rFonts w:ascii="Symbol" w:hAnsi="Symbol" w:hint="default"/>
      </w:rPr>
    </w:lvl>
    <w:lvl w:ilvl="7" w:tplc="0622B160" w:tentative="1">
      <w:start w:val="1"/>
      <w:numFmt w:val="bullet"/>
      <w:lvlText w:val="o"/>
      <w:lvlJc w:val="left"/>
      <w:pPr>
        <w:ind w:left="5760" w:hanging="360"/>
      </w:pPr>
      <w:rPr>
        <w:rFonts w:ascii="Courier New" w:hAnsi="Courier New" w:cs="Courier New" w:hint="default"/>
      </w:rPr>
    </w:lvl>
    <w:lvl w:ilvl="8" w:tplc="514A0172" w:tentative="1">
      <w:start w:val="1"/>
      <w:numFmt w:val="bullet"/>
      <w:lvlText w:val=""/>
      <w:lvlJc w:val="left"/>
      <w:pPr>
        <w:ind w:left="6480" w:hanging="360"/>
      </w:pPr>
      <w:rPr>
        <w:rFonts w:ascii="Wingdings" w:hAnsi="Wingdings" w:hint="default"/>
      </w:rPr>
    </w:lvl>
  </w:abstractNum>
  <w:abstractNum w:abstractNumId="16">
    <w:nsid w:val="27F76BC6"/>
    <w:multiLevelType w:val="hybridMultilevel"/>
    <w:tmpl w:val="A7ECA32A"/>
    <w:lvl w:ilvl="0" w:tplc="C5E097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B8F5288"/>
    <w:multiLevelType w:val="hybridMultilevel"/>
    <w:tmpl w:val="C2469DC2"/>
    <w:lvl w:ilvl="0" w:tplc="C5E09734">
      <w:numFmt w:val="bullet"/>
      <w:lvlText w:val="-"/>
      <w:lvlJc w:val="left"/>
      <w:pPr>
        <w:ind w:left="1077" w:hanging="360"/>
      </w:pPr>
      <w:rPr>
        <w:rFonts w:ascii="Arial" w:eastAsia="Times New Roman" w:hAnsi="Arial" w:cs="Arial" w:hint="default"/>
        <w:color w:val="1F497D"/>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8">
    <w:nsid w:val="2DDC0FE9"/>
    <w:multiLevelType w:val="hybridMultilevel"/>
    <w:tmpl w:val="194259F8"/>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19">
    <w:nsid w:val="2DE56807"/>
    <w:multiLevelType w:val="hybridMultilevel"/>
    <w:tmpl w:val="02908566"/>
    <w:lvl w:ilvl="0" w:tplc="9D1A9044">
      <w:start w:val="1"/>
      <w:numFmt w:val="bullet"/>
      <w:lvlText w:val=""/>
      <w:lvlJc w:val="left"/>
      <w:pPr>
        <w:ind w:left="1434" w:hanging="360"/>
      </w:pPr>
      <w:rPr>
        <w:rFonts w:ascii="Wingdings" w:hAnsi="Wingdings" w:hint="default"/>
      </w:rPr>
    </w:lvl>
    <w:lvl w:ilvl="1" w:tplc="05782E68" w:tentative="1">
      <w:start w:val="1"/>
      <w:numFmt w:val="bullet"/>
      <w:lvlText w:val="o"/>
      <w:lvlJc w:val="left"/>
      <w:pPr>
        <w:ind w:left="2154" w:hanging="360"/>
      </w:pPr>
      <w:rPr>
        <w:rFonts w:ascii="Courier New" w:hAnsi="Courier New" w:cs="Courier New" w:hint="default"/>
      </w:rPr>
    </w:lvl>
    <w:lvl w:ilvl="2" w:tplc="CB589968" w:tentative="1">
      <w:start w:val="1"/>
      <w:numFmt w:val="bullet"/>
      <w:lvlText w:val=""/>
      <w:lvlJc w:val="left"/>
      <w:pPr>
        <w:ind w:left="2874" w:hanging="360"/>
      </w:pPr>
      <w:rPr>
        <w:rFonts w:ascii="Wingdings" w:hAnsi="Wingdings" w:hint="default"/>
      </w:rPr>
    </w:lvl>
    <w:lvl w:ilvl="3" w:tplc="94CAB462" w:tentative="1">
      <w:start w:val="1"/>
      <w:numFmt w:val="bullet"/>
      <w:lvlText w:val=""/>
      <w:lvlJc w:val="left"/>
      <w:pPr>
        <w:ind w:left="3594" w:hanging="360"/>
      </w:pPr>
      <w:rPr>
        <w:rFonts w:ascii="Symbol" w:hAnsi="Symbol" w:hint="default"/>
      </w:rPr>
    </w:lvl>
    <w:lvl w:ilvl="4" w:tplc="BA7CDA68" w:tentative="1">
      <w:start w:val="1"/>
      <w:numFmt w:val="bullet"/>
      <w:lvlText w:val="o"/>
      <w:lvlJc w:val="left"/>
      <w:pPr>
        <w:ind w:left="4314" w:hanging="360"/>
      </w:pPr>
      <w:rPr>
        <w:rFonts w:ascii="Courier New" w:hAnsi="Courier New" w:cs="Courier New" w:hint="default"/>
      </w:rPr>
    </w:lvl>
    <w:lvl w:ilvl="5" w:tplc="507AEE12" w:tentative="1">
      <w:start w:val="1"/>
      <w:numFmt w:val="bullet"/>
      <w:lvlText w:val=""/>
      <w:lvlJc w:val="left"/>
      <w:pPr>
        <w:ind w:left="5034" w:hanging="360"/>
      </w:pPr>
      <w:rPr>
        <w:rFonts w:ascii="Wingdings" w:hAnsi="Wingdings" w:hint="default"/>
      </w:rPr>
    </w:lvl>
    <w:lvl w:ilvl="6" w:tplc="E40AE9B8" w:tentative="1">
      <w:start w:val="1"/>
      <w:numFmt w:val="bullet"/>
      <w:lvlText w:val=""/>
      <w:lvlJc w:val="left"/>
      <w:pPr>
        <w:ind w:left="5754" w:hanging="360"/>
      </w:pPr>
      <w:rPr>
        <w:rFonts w:ascii="Symbol" w:hAnsi="Symbol" w:hint="default"/>
      </w:rPr>
    </w:lvl>
    <w:lvl w:ilvl="7" w:tplc="F10E55CC" w:tentative="1">
      <w:start w:val="1"/>
      <w:numFmt w:val="bullet"/>
      <w:lvlText w:val="o"/>
      <w:lvlJc w:val="left"/>
      <w:pPr>
        <w:ind w:left="6474" w:hanging="360"/>
      </w:pPr>
      <w:rPr>
        <w:rFonts w:ascii="Courier New" w:hAnsi="Courier New" w:cs="Courier New" w:hint="default"/>
      </w:rPr>
    </w:lvl>
    <w:lvl w:ilvl="8" w:tplc="071E4C16" w:tentative="1">
      <w:start w:val="1"/>
      <w:numFmt w:val="bullet"/>
      <w:lvlText w:val=""/>
      <w:lvlJc w:val="left"/>
      <w:pPr>
        <w:ind w:left="7194" w:hanging="360"/>
      </w:pPr>
      <w:rPr>
        <w:rFonts w:ascii="Wingdings" w:hAnsi="Wingdings" w:hint="default"/>
      </w:rPr>
    </w:lvl>
  </w:abstractNum>
  <w:abstractNum w:abstractNumId="20">
    <w:nsid w:val="3523435A"/>
    <w:multiLevelType w:val="hybridMultilevel"/>
    <w:tmpl w:val="546ACED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1">
    <w:nsid w:val="3A784AC9"/>
    <w:multiLevelType w:val="hybridMultilevel"/>
    <w:tmpl w:val="8B026A30"/>
    <w:lvl w:ilvl="0" w:tplc="040C0001">
      <w:numFmt w:val="bullet"/>
      <w:lvlText w:val="-"/>
      <w:lvlJc w:val="left"/>
      <w:pPr>
        <w:ind w:left="1074" w:hanging="360"/>
      </w:pPr>
      <w:rPr>
        <w:rFonts w:ascii="Times New Roman" w:eastAsia="Times New Roman" w:hAnsi="Times New Roman" w:cs="Times New Roman" w:hint="default"/>
      </w:rPr>
    </w:lvl>
    <w:lvl w:ilvl="1" w:tplc="040C0003" w:tentative="1">
      <w:start w:val="1"/>
      <w:numFmt w:val="bullet"/>
      <w:lvlText w:val="o"/>
      <w:lvlJc w:val="left"/>
      <w:pPr>
        <w:ind w:left="1794" w:hanging="360"/>
      </w:pPr>
      <w:rPr>
        <w:rFonts w:ascii="Courier New" w:hAnsi="Courier New" w:cs="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cs="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cs="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22">
    <w:nsid w:val="3B600941"/>
    <w:multiLevelType w:val="hybridMultilevel"/>
    <w:tmpl w:val="2B8CE1CC"/>
    <w:lvl w:ilvl="0" w:tplc="040C0001">
      <w:start w:val="1"/>
      <w:numFmt w:val="bullet"/>
      <w:lvlText w:val=""/>
      <w:lvlJc w:val="left"/>
      <w:pPr>
        <w:ind w:left="1077" w:hanging="360"/>
      </w:pPr>
      <w:rPr>
        <w:rFonts w:ascii="Symbol" w:hAnsi="Symbol" w:hint="default"/>
        <w:color w:val="1F497D"/>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3">
    <w:nsid w:val="3D6463FC"/>
    <w:multiLevelType w:val="hybridMultilevel"/>
    <w:tmpl w:val="D8A83092"/>
    <w:lvl w:ilvl="0" w:tplc="E9A4C246">
      <w:start w:val="1"/>
      <w:numFmt w:val="decimal"/>
      <w:lvlText w:val="%1)"/>
      <w:lvlJc w:val="left"/>
      <w:pPr>
        <w:ind w:left="1482" w:hanging="360"/>
      </w:pPr>
    </w:lvl>
    <w:lvl w:ilvl="1" w:tplc="040C0003" w:tentative="1">
      <w:start w:val="1"/>
      <w:numFmt w:val="lowerLetter"/>
      <w:lvlText w:val="%2."/>
      <w:lvlJc w:val="left"/>
      <w:pPr>
        <w:ind w:left="2202" w:hanging="360"/>
      </w:pPr>
    </w:lvl>
    <w:lvl w:ilvl="2" w:tplc="040C0005" w:tentative="1">
      <w:start w:val="1"/>
      <w:numFmt w:val="lowerRoman"/>
      <w:lvlText w:val="%3."/>
      <w:lvlJc w:val="right"/>
      <w:pPr>
        <w:ind w:left="2922" w:hanging="180"/>
      </w:pPr>
    </w:lvl>
    <w:lvl w:ilvl="3" w:tplc="040C0001" w:tentative="1">
      <w:start w:val="1"/>
      <w:numFmt w:val="decimal"/>
      <w:lvlText w:val="%4."/>
      <w:lvlJc w:val="left"/>
      <w:pPr>
        <w:ind w:left="3642" w:hanging="360"/>
      </w:pPr>
    </w:lvl>
    <w:lvl w:ilvl="4" w:tplc="040C0003" w:tentative="1">
      <w:start w:val="1"/>
      <w:numFmt w:val="lowerLetter"/>
      <w:lvlText w:val="%5."/>
      <w:lvlJc w:val="left"/>
      <w:pPr>
        <w:ind w:left="4362" w:hanging="360"/>
      </w:pPr>
    </w:lvl>
    <w:lvl w:ilvl="5" w:tplc="040C0005" w:tentative="1">
      <w:start w:val="1"/>
      <w:numFmt w:val="lowerRoman"/>
      <w:lvlText w:val="%6."/>
      <w:lvlJc w:val="right"/>
      <w:pPr>
        <w:ind w:left="5082" w:hanging="180"/>
      </w:pPr>
    </w:lvl>
    <w:lvl w:ilvl="6" w:tplc="040C0001" w:tentative="1">
      <w:start w:val="1"/>
      <w:numFmt w:val="decimal"/>
      <w:lvlText w:val="%7."/>
      <w:lvlJc w:val="left"/>
      <w:pPr>
        <w:ind w:left="5802" w:hanging="360"/>
      </w:pPr>
    </w:lvl>
    <w:lvl w:ilvl="7" w:tplc="040C0003" w:tentative="1">
      <w:start w:val="1"/>
      <w:numFmt w:val="lowerLetter"/>
      <w:lvlText w:val="%8."/>
      <w:lvlJc w:val="left"/>
      <w:pPr>
        <w:ind w:left="6522" w:hanging="360"/>
      </w:pPr>
    </w:lvl>
    <w:lvl w:ilvl="8" w:tplc="040C0005" w:tentative="1">
      <w:start w:val="1"/>
      <w:numFmt w:val="lowerRoman"/>
      <w:lvlText w:val="%9."/>
      <w:lvlJc w:val="right"/>
      <w:pPr>
        <w:ind w:left="7242" w:hanging="180"/>
      </w:pPr>
    </w:lvl>
  </w:abstractNum>
  <w:abstractNum w:abstractNumId="24">
    <w:nsid w:val="3D94232C"/>
    <w:multiLevelType w:val="hybridMultilevel"/>
    <w:tmpl w:val="F398BD5C"/>
    <w:lvl w:ilvl="0" w:tplc="040C0011">
      <w:start w:val="1"/>
      <w:numFmt w:val="bullet"/>
      <w:lvlText w:val=""/>
      <w:lvlJc w:val="left"/>
      <w:pPr>
        <w:tabs>
          <w:tab w:val="num" w:pos="673"/>
        </w:tabs>
        <w:ind w:left="692" w:hanging="283"/>
      </w:pPr>
      <w:rPr>
        <w:rFonts w:ascii="Symbol" w:hAnsi="Symbol" w:hint="default"/>
        <w:color w:val="auto"/>
      </w:rPr>
    </w:lvl>
    <w:lvl w:ilvl="1" w:tplc="040C0019" w:tentative="1">
      <w:start w:val="1"/>
      <w:numFmt w:val="bullet"/>
      <w:lvlText w:val="o"/>
      <w:lvlJc w:val="left"/>
      <w:pPr>
        <w:tabs>
          <w:tab w:val="num" w:pos="1489"/>
        </w:tabs>
        <w:ind w:left="1489" w:hanging="360"/>
      </w:pPr>
      <w:rPr>
        <w:rFonts w:ascii="Courier New" w:hAnsi="Courier New" w:cs="Courier New" w:hint="default"/>
      </w:rPr>
    </w:lvl>
    <w:lvl w:ilvl="2" w:tplc="040C001B" w:tentative="1">
      <w:start w:val="1"/>
      <w:numFmt w:val="bullet"/>
      <w:lvlText w:val=""/>
      <w:lvlJc w:val="left"/>
      <w:pPr>
        <w:tabs>
          <w:tab w:val="num" w:pos="2209"/>
        </w:tabs>
        <w:ind w:left="2209" w:hanging="360"/>
      </w:pPr>
      <w:rPr>
        <w:rFonts w:ascii="Wingdings" w:hAnsi="Wingdings" w:hint="default"/>
      </w:rPr>
    </w:lvl>
    <w:lvl w:ilvl="3" w:tplc="040C000F" w:tentative="1">
      <w:start w:val="1"/>
      <w:numFmt w:val="bullet"/>
      <w:lvlText w:val=""/>
      <w:lvlJc w:val="left"/>
      <w:pPr>
        <w:tabs>
          <w:tab w:val="num" w:pos="2929"/>
        </w:tabs>
        <w:ind w:left="2929" w:hanging="360"/>
      </w:pPr>
      <w:rPr>
        <w:rFonts w:ascii="Symbol" w:hAnsi="Symbol" w:hint="default"/>
      </w:rPr>
    </w:lvl>
    <w:lvl w:ilvl="4" w:tplc="040C0019" w:tentative="1">
      <w:start w:val="1"/>
      <w:numFmt w:val="bullet"/>
      <w:lvlText w:val="o"/>
      <w:lvlJc w:val="left"/>
      <w:pPr>
        <w:tabs>
          <w:tab w:val="num" w:pos="3649"/>
        </w:tabs>
        <w:ind w:left="3649" w:hanging="360"/>
      </w:pPr>
      <w:rPr>
        <w:rFonts w:ascii="Courier New" w:hAnsi="Courier New" w:cs="Courier New" w:hint="default"/>
      </w:rPr>
    </w:lvl>
    <w:lvl w:ilvl="5" w:tplc="040C001B" w:tentative="1">
      <w:start w:val="1"/>
      <w:numFmt w:val="bullet"/>
      <w:lvlText w:val=""/>
      <w:lvlJc w:val="left"/>
      <w:pPr>
        <w:tabs>
          <w:tab w:val="num" w:pos="4369"/>
        </w:tabs>
        <w:ind w:left="4369" w:hanging="360"/>
      </w:pPr>
      <w:rPr>
        <w:rFonts w:ascii="Wingdings" w:hAnsi="Wingdings" w:hint="default"/>
      </w:rPr>
    </w:lvl>
    <w:lvl w:ilvl="6" w:tplc="040C000F" w:tentative="1">
      <w:start w:val="1"/>
      <w:numFmt w:val="bullet"/>
      <w:lvlText w:val=""/>
      <w:lvlJc w:val="left"/>
      <w:pPr>
        <w:tabs>
          <w:tab w:val="num" w:pos="5089"/>
        </w:tabs>
        <w:ind w:left="5089" w:hanging="360"/>
      </w:pPr>
      <w:rPr>
        <w:rFonts w:ascii="Symbol" w:hAnsi="Symbol" w:hint="default"/>
      </w:rPr>
    </w:lvl>
    <w:lvl w:ilvl="7" w:tplc="040C0019" w:tentative="1">
      <w:start w:val="1"/>
      <w:numFmt w:val="bullet"/>
      <w:lvlText w:val="o"/>
      <w:lvlJc w:val="left"/>
      <w:pPr>
        <w:tabs>
          <w:tab w:val="num" w:pos="5809"/>
        </w:tabs>
        <w:ind w:left="5809" w:hanging="360"/>
      </w:pPr>
      <w:rPr>
        <w:rFonts w:ascii="Courier New" w:hAnsi="Courier New" w:cs="Courier New" w:hint="default"/>
      </w:rPr>
    </w:lvl>
    <w:lvl w:ilvl="8" w:tplc="040C001B" w:tentative="1">
      <w:start w:val="1"/>
      <w:numFmt w:val="bullet"/>
      <w:lvlText w:val=""/>
      <w:lvlJc w:val="left"/>
      <w:pPr>
        <w:tabs>
          <w:tab w:val="num" w:pos="6529"/>
        </w:tabs>
        <w:ind w:left="6529" w:hanging="360"/>
      </w:pPr>
      <w:rPr>
        <w:rFonts w:ascii="Wingdings" w:hAnsi="Wingdings" w:hint="default"/>
      </w:rPr>
    </w:lvl>
  </w:abstractNum>
  <w:abstractNum w:abstractNumId="25">
    <w:nsid w:val="3F5E2879"/>
    <w:multiLevelType w:val="hybridMultilevel"/>
    <w:tmpl w:val="DAD84D1E"/>
    <w:lvl w:ilvl="0" w:tplc="C5E09734">
      <w:numFmt w:val="bullet"/>
      <w:lvlText w:val="-"/>
      <w:lvlJc w:val="left"/>
      <w:pPr>
        <w:ind w:left="1437" w:hanging="360"/>
      </w:pPr>
      <w:rPr>
        <w:rFonts w:ascii="Arial" w:eastAsia="Times New Roman" w:hAnsi="Arial" w:cs="Arial" w:hint="default"/>
      </w:rPr>
    </w:lvl>
    <w:lvl w:ilvl="1" w:tplc="040C0003" w:tentative="1">
      <w:start w:val="1"/>
      <w:numFmt w:val="bullet"/>
      <w:lvlText w:val="o"/>
      <w:lvlJc w:val="left"/>
      <w:pPr>
        <w:ind w:left="2157" w:hanging="360"/>
      </w:pPr>
      <w:rPr>
        <w:rFonts w:ascii="Courier New" w:hAnsi="Courier New" w:cs="Courier New" w:hint="default"/>
      </w:rPr>
    </w:lvl>
    <w:lvl w:ilvl="2" w:tplc="040C0005" w:tentative="1">
      <w:start w:val="1"/>
      <w:numFmt w:val="bullet"/>
      <w:lvlText w:val=""/>
      <w:lvlJc w:val="left"/>
      <w:pPr>
        <w:ind w:left="2877" w:hanging="360"/>
      </w:pPr>
      <w:rPr>
        <w:rFonts w:ascii="Wingdings" w:hAnsi="Wingdings" w:hint="default"/>
      </w:rPr>
    </w:lvl>
    <w:lvl w:ilvl="3" w:tplc="040C0001" w:tentative="1">
      <w:start w:val="1"/>
      <w:numFmt w:val="bullet"/>
      <w:lvlText w:val=""/>
      <w:lvlJc w:val="left"/>
      <w:pPr>
        <w:ind w:left="3597" w:hanging="360"/>
      </w:pPr>
      <w:rPr>
        <w:rFonts w:ascii="Symbol" w:hAnsi="Symbol" w:hint="default"/>
      </w:rPr>
    </w:lvl>
    <w:lvl w:ilvl="4" w:tplc="040C0003" w:tentative="1">
      <w:start w:val="1"/>
      <w:numFmt w:val="bullet"/>
      <w:lvlText w:val="o"/>
      <w:lvlJc w:val="left"/>
      <w:pPr>
        <w:ind w:left="4317" w:hanging="360"/>
      </w:pPr>
      <w:rPr>
        <w:rFonts w:ascii="Courier New" w:hAnsi="Courier New" w:cs="Courier New" w:hint="default"/>
      </w:rPr>
    </w:lvl>
    <w:lvl w:ilvl="5" w:tplc="040C0005" w:tentative="1">
      <w:start w:val="1"/>
      <w:numFmt w:val="bullet"/>
      <w:lvlText w:val=""/>
      <w:lvlJc w:val="left"/>
      <w:pPr>
        <w:ind w:left="5037" w:hanging="360"/>
      </w:pPr>
      <w:rPr>
        <w:rFonts w:ascii="Wingdings" w:hAnsi="Wingdings" w:hint="default"/>
      </w:rPr>
    </w:lvl>
    <w:lvl w:ilvl="6" w:tplc="040C0001" w:tentative="1">
      <w:start w:val="1"/>
      <w:numFmt w:val="bullet"/>
      <w:lvlText w:val=""/>
      <w:lvlJc w:val="left"/>
      <w:pPr>
        <w:ind w:left="5757" w:hanging="360"/>
      </w:pPr>
      <w:rPr>
        <w:rFonts w:ascii="Symbol" w:hAnsi="Symbol" w:hint="default"/>
      </w:rPr>
    </w:lvl>
    <w:lvl w:ilvl="7" w:tplc="040C0003" w:tentative="1">
      <w:start w:val="1"/>
      <w:numFmt w:val="bullet"/>
      <w:lvlText w:val="o"/>
      <w:lvlJc w:val="left"/>
      <w:pPr>
        <w:ind w:left="6477" w:hanging="360"/>
      </w:pPr>
      <w:rPr>
        <w:rFonts w:ascii="Courier New" w:hAnsi="Courier New" w:cs="Courier New" w:hint="default"/>
      </w:rPr>
    </w:lvl>
    <w:lvl w:ilvl="8" w:tplc="040C0005" w:tentative="1">
      <w:start w:val="1"/>
      <w:numFmt w:val="bullet"/>
      <w:lvlText w:val=""/>
      <w:lvlJc w:val="left"/>
      <w:pPr>
        <w:ind w:left="7197" w:hanging="360"/>
      </w:pPr>
      <w:rPr>
        <w:rFonts w:ascii="Wingdings" w:hAnsi="Wingdings" w:hint="default"/>
      </w:rPr>
    </w:lvl>
  </w:abstractNum>
  <w:abstractNum w:abstractNumId="26">
    <w:nsid w:val="481A481C"/>
    <w:multiLevelType w:val="hybridMultilevel"/>
    <w:tmpl w:val="4F5C07E0"/>
    <w:lvl w:ilvl="0" w:tplc="95BE2780">
      <w:start w:val="1"/>
      <w:numFmt w:val="bullet"/>
      <w:lvlText w:val=""/>
      <w:lvlJc w:val="left"/>
      <w:pPr>
        <w:ind w:left="1457" w:hanging="360"/>
      </w:pPr>
      <w:rPr>
        <w:rFonts w:ascii="Wingdings" w:hAnsi="Wingdings" w:hint="default"/>
      </w:rPr>
    </w:lvl>
    <w:lvl w:ilvl="1" w:tplc="C67C2074" w:tentative="1">
      <w:start w:val="1"/>
      <w:numFmt w:val="bullet"/>
      <w:lvlText w:val="o"/>
      <w:lvlJc w:val="left"/>
      <w:pPr>
        <w:ind w:left="2177" w:hanging="360"/>
      </w:pPr>
      <w:rPr>
        <w:rFonts w:ascii="Courier New" w:hAnsi="Courier New" w:cs="Courier New" w:hint="default"/>
      </w:rPr>
    </w:lvl>
    <w:lvl w:ilvl="2" w:tplc="4F04AA04" w:tentative="1">
      <w:start w:val="1"/>
      <w:numFmt w:val="bullet"/>
      <w:lvlText w:val=""/>
      <w:lvlJc w:val="left"/>
      <w:pPr>
        <w:ind w:left="2897" w:hanging="360"/>
      </w:pPr>
      <w:rPr>
        <w:rFonts w:ascii="Wingdings" w:hAnsi="Wingdings" w:hint="default"/>
      </w:rPr>
    </w:lvl>
    <w:lvl w:ilvl="3" w:tplc="F71A3C48" w:tentative="1">
      <w:start w:val="1"/>
      <w:numFmt w:val="bullet"/>
      <w:lvlText w:val=""/>
      <w:lvlJc w:val="left"/>
      <w:pPr>
        <w:ind w:left="3617" w:hanging="360"/>
      </w:pPr>
      <w:rPr>
        <w:rFonts w:ascii="Symbol" w:hAnsi="Symbol" w:hint="default"/>
      </w:rPr>
    </w:lvl>
    <w:lvl w:ilvl="4" w:tplc="EFB4816E" w:tentative="1">
      <w:start w:val="1"/>
      <w:numFmt w:val="bullet"/>
      <w:lvlText w:val="o"/>
      <w:lvlJc w:val="left"/>
      <w:pPr>
        <w:ind w:left="4337" w:hanging="360"/>
      </w:pPr>
      <w:rPr>
        <w:rFonts w:ascii="Courier New" w:hAnsi="Courier New" w:cs="Courier New" w:hint="default"/>
      </w:rPr>
    </w:lvl>
    <w:lvl w:ilvl="5" w:tplc="E88CEC40" w:tentative="1">
      <w:start w:val="1"/>
      <w:numFmt w:val="bullet"/>
      <w:lvlText w:val=""/>
      <w:lvlJc w:val="left"/>
      <w:pPr>
        <w:ind w:left="5057" w:hanging="360"/>
      </w:pPr>
      <w:rPr>
        <w:rFonts w:ascii="Wingdings" w:hAnsi="Wingdings" w:hint="default"/>
      </w:rPr>
    </w:lvl>
    <w:lvl w:ilvl="6" w:tplc="FA0AE310" w:tentative="1">
      <w:start w:val="1"/>
      <w:numFmt w:val="bullet"/>
      <w:lvlText w:val=""/>
      <w:lvlJc w:val="left"/>
      <w:pPr>
        <w:ind w:left="5777" w:hanging="360"/>
      </w:pPr>
      <w:rPr>
        <w:rFonts w:ascii="Symbol" w:hAnsi="Symbol" w:hint="default"/>
      </w:rPr>
    </w:lvl>
    <w:lvl w:ilvl="7" w:tplc="76D06488" w:tentative="1">
      <w:start w:val="1"/>
      <w:numFmt w:val="bullet"/>
      <w:lvlText w:val="o"/>
      <w:lvlJc w:val="left"/>
      <w:pPr>
        <w:ind w:left="6497" w:hanging="360"/>
      </w:pPr>
      <w:rPr>
        <w:rFonts w:ascii="Courier New" w:hAnsi="Courier New" w:cs="Courier New" w:hint="default"/>
      </w:rPr>
    </w:lvl>
    <w:lvl w:ilvl="8" w:tplc="36D0484E" w:tentative="1">
      <w:start w:val="1"/>
      <w:numFmt w:val="bullet"/>
      <w:lvlText w:val=""/>
      <w:lvlJc w:val="left"/>
      <w:pPr>
        <w:ind w:left="7217" w:hanging="360"/>
      </w:pPr>
      <w:rPr>
        <w:rFonts w:ascii="Wingdings" w:hAnsi="Wingdings" w:hint="default"/>
      </w:rPr>
    </w:lvl>
  </w:abstractNum>
  <w:abstractNum w:abstractNumId="27">
    <w:nsid w:val="4DF8761E"/>
    <w:multiLevelType w:val="hybridMultilevel"/>
    <w:tmpl w:val="4822AD62"/>
    <w:lvl w:ilvl="0" w:tplc="9CDAC016">
      <w:start w:val="1"/>
      <w:numFmt w:val="bullet"/>
      <w:lvlText w:val=""/>
      <w:lvlJc w:val="left"/>
      <w:pPr>
        <w:ind w:left="1440" w:hanging="360"/>
      </w:pPr>
      <w:rPr>
        <w:rFonts w:ascii="Wingdings" w:hAnsi="Wingdings" w:hint="default"/>
      </w:rPr>
    </w:lvl>
    <w:lvl w:ilvl="1" w:tplc="93DE479A" w:tentative="1">
      <w:start w:val="1"/>
      <w:numFmt w:val="bullet"/>
      <w:lvlText w:val="o"/>
      <w:lvlJc w:val="left"/>
      <w:pPr>
        <w:ind w:left="2160" w:hanging="360"/>
      </w:pPr>
      <w:rPr>
        <w:rFonts w:ascii="Courier New" w:hAnsi="Courier New" w:cs="Courier New" w:hint="default"/>
      </w:rPr>
    </w:lvl>
    <w:lvl w:ilvl="2" w:tplc="71622B12" w:tentative="1">
      <w:start w:val="1"/>
      <w:numFmt w:val="bullet"/>
      <w:lvlText w:val=""/>
      <w:lvlJc w:val="left"/>
      <w:pPr>
        <w:ind w:left="2880" w:hanging="360"/>
      </w:pPr>
      <w:rPr>
        <w:rFonts w:ascii="Wingdings" w:hAnsi="Wingdings" w:hint="default"/>
      </w:rPr>
    </w:lvl>
    <w:lvl w:ilvl="3" w:tplc="A8B6FC18" w:tentative="1">
      <w:start w:val="1"/>
      <w:numFmt w:val="bullet"/>
      <w:lvlText w:val=""/>
      <w:lvlJc w:val="left"/>
      <w:pPr>
        <w:ind w:left="3600" w:hanging="360"/>
      </w:pPr>
      <w:rPr>
        <w:rFonts w:ascii="Symbol" w:hAnsi="Symbol" w:hint="default"/>
      </w:rPr>
    </w:lvl>
    <w:lvl w:ilvl="4" w:tplc="B344DD1E" w:tentative="1">
      <w:start w:val="1"/>
      <w:numFmt w:val="bullet"/>
      <w:lvlText w:val="o"/>
      <w:lvlJc w:val="left"/>
      <w:pPr>
        <w:ind w:left="4320" w:hanging="360"/>
      </w:pPr>
      <w:rPr>
        <w:rFonts w:ascii="Courier New" w:hAnsi="Courier New" w:cs="Courier New" w:hint="default"/>
      </w:rPr>
    </w:lvl>
    <w:lvl w:ilvl="5" w:tplc="5D3C226E" w:tentative="1">
      <w:start w:val="1"/>
      <w:numFmt w:val="bullet"/>
      <w:lvlText w:val=""/>
      <w:lvlJc w:val="left"/>
      <w:pPr>
        <w:ind w:left="5040" w:hanging="360"/>
      </w:pPr>
      <w:rPr>
        <w:rFonts w:ascii="Wingdings" w:hAnsi="Wingdings" w:hint="default"/>
      </w:rPr>
    </w:lvl>
    <w:lvl w:ilvl="6" w:tplc="3348B160" w:tentative="1">
      <w:start w:val="1"/>
      <w:numFmt w:val="bullet"/>
      <w:lvlText w:val=""/>
      <w:lvlJc w:val="left"/>
      <w:pPr>
        <w:ind w:left="5760" w:hanging="360"/>
      </w:pPr>
      <w:rPr>
        <w:rFonts w:ascii="Symbol" w:hAnsi="Symbol" w:hint="default"/>
      </w:rPr>
    </w:lvl>
    <w:lvl w:ilvl="7" w:tplc="493CF570" w:tentative="1">
      <w:start w:val="1"/>
      <w:numFmt w:val="bullet"/>
      <w:lvlText w:val="o"/>
      <w:lvlJc w:val="left"/>
      <w:pPr>
        <w:ind w:left="6480" w:hanging="360"/>
      </w:pPr>
      <w:rPr>
        <w:rFonts w:ascii="Courier New" w:hAnsi="Courier New" w:cs="Courier New" w:hint="default"/>
      </w:rPr>
    </w:lvl>
    <w:lvl w:ilvl="8" w:tplc="67C67624" w:tentative="1">
      <w:start w:val="1"/>
      <w:numFmt w:val="bullet"/>
      <w:lvlText w:val=""/>
      <w:lvlJc w:val="left"/>
      <w:pPr>
        <w:ind w:left="7200" w:hanging="360"/>
      </w:pPr>
      <w:rPr>
        <w:rFonts w:ascii="Wingdings" w:hAnsi="Wingdings" w:hint="default"/>
      </w:rPr>
    </w:lvl>
  </w:abstractNum>
  <w:abstractNum w:abstractNumId="28">
    <w:nsid w:val="51740E90"/>
    <w:multiLevelType w:val="hybridMultilevel"/>
    <w:tmpl w:val="94BA4E50"/>
    <w:lvl w:ilvl="0" w:tplc="C5E09734">
      <w:numFmt w:val="bullet"/>
      <w:lvlText w:val="-"/>
      <w:lvlJc w:val="left"/>
      <w:pPr>
        <w:ind w:left="1437" w:hanging="360"/>
      </w:pPr>
      <w:rPr>
        <w:rFonts w:ascii="Arial" w:eastAsia="Times New Roman" w:hAnsi="Arial" w:cs="Arial" w:hint="default"/>
      </w:rPr>
    </w:lvl>
    <w:lvl w:ilvl="1" w:tplc="040C0003" w:tentative="1">
      <w:start w:val="1"/>
      <w:numFmt w:val="bullet"/>
      <w:lvlText w:val="o"/>
      <w:lvlJc w:val="left"/>
      <w:pPr>
        <w:ind w:left="2157" w:hanging="360"/>
      </w:pPr>
      <w:rPr>
        <w:rFonts w:ascii="Courier New" w:hAnsi="Courier New" w:cs="Courier New" w:hint="default"/>
      </w:rPr>
    </w:lvl>
    <w:lvl w:ilvl="2" w:tplc="040C0005" w:tentative="1">
      <w:start w:val="1"/>
      <w:numFmt w:val="bullet"/>
      <w:lvlText w:val=""/>
      <w:lvlJc w:val="left"/>
      <w:pPr>
        <w:ind w:left="2877" w:hanging="360"/>
      </w:pPr>
      <w:rPr>
        <w:rFonts w:ascii="Wingdings" w:hAnsi="Wingdings" w:hint="default"/>
      </w:rPr>
    </w:lvl>
    <w:lvl w:ilvl="3" w:tplc="040C0001" w:tentative="1">
      <w:start w:val="1"/>
      <w:numFmt w:val="bullet"/>
      <w:lvlText w:val=""/>
      <w:lvlJc w:val="left"/>
      <w:pPr>
        <w:ind w:left="3597" w:hanging="360"/>
      </w:pPr>
      <w:rPr>
        <w:rFonts w:ascii="Symbol" w:hAnsi="Symbol" w:hint="default"/>
      </w:rPr>
    </w:lvl>
    <w:lvl w:ilvl="4" w:tplc="040C0003" w:tentative="1">
      <w:start w:val="1"/>
      <w:numFmt w:val="bullet"/>
      <w:lvlText w:val="o"/>
      <w:lvlJc w:val="left"/>
      <w:pPr>
        <w:ind w:left="4317" w:hanging="360"/>
      </w:pPr>
      <w:rPr>
        <w:rFonts w:ascii="Courier New" w:hAnsi="Courier New" w:cs="Courier New" w:hint="default"/>
      </w:rPr>
    </w:lvl>
    <w:lvl w:ilvl="5" w:tplc="040C0005" w:tentative="1">
      <w:start w:val="1"/>
      <w:numFmt w:val="bullet"/>
      <w:lvlText w:val=""/>
      <w:lvlJc w:val="left"/>
      <w:pPr>
        <w:ind w:left="5037" w:hanging="360"/>
      </w:pPr>
      <w:rPr>
        <w:rFonts w:ascii="Wingdings" w:hAnsi="Wingdings" w:hint="default"/>
      </w:rPr>
    </w:lvl>
    <w:lvl w:ilvl="6" w:tplc="040C0001" w:tentative="1">
      <w:start w:val="1"/>
      <w:numFmt w:val="bullet"/>
      <w:lvlText w:val=""/>
      <w:lvlJc w:val="left"/>
      <w:pPr>
        <w:ind w:left="5757" w:hanging="360"/>
      </w:pPr>
      <w:rPr>
        <w:rFonts w:ascii="Symbol" w:hAnsi="Symbol" w:hint="default"/>
      </w:rPr>
    </w:lvl>
    <w:lvl w:ilvl="7" w:tplc="040C0003" w:tentative="1">
      <w:start w:val="1"/>
      <w:numFmt w:val="bullet"/>
      <w:lvlText w:val="o"/>
      <w:lvlJc w:val="left"/>
      <w:pPr>
        <w:ind w:left="6477" w:hanging="360"/>
      </w:pPr>
      <w:rPr>
        <w:rFonts w:ascii="Courier New" w:hAnsi="Courier New" w:cs="Courier New" w:hint="default"/>
      </w:rPr>
    </w:lvl>
    <w:lvl w:ilvl="8" w:tplc="040C0005" w:tentative="1">
      <w:start w:val="1"/>
      <w:numFmt w:val="bullet"/>
      <w:lvlText w:val=""/>
      <w:lvlJc w:val="left"/>
      <w:pPr>
        <w:ind w:left="7197" w:hanging="360"/>
      </w:pPr>
      <w:rPr>
        <w:rFonts w:ascii="Wingdings" w:hAnsi="Wingdings" w:hint="default"/>
      </w:rPr>
    </w:lvl>
  </w:abstractNum>
  <w:abstractNum w:abstractNumId="29">
    <w:nsid w:val="52401564"/>
    <w:multiLevelType w:val="hybridMultilevel"/>
    <w:tmpl w:val="0CC8D2FC"/>
    <w:lvl w:ilvl="0" w:tplc="040C0001">
      <w:start w:val="1"/>
      <w:numFmt w:val="bullet"/>
      <w:lvlText w:val=""/>
      <w:lvlJc w:val="left"/>
      <w:pPr>
        <w:ind w:left="1029" w:hanging="360"/>
      </w:pPr>
      <w:rPr>
        <w:rFonts w:ascii="Wingdings" w:hAnsi="Wingdings" w:hint="default"/>
      </w:rPr>
    </w:lvl>
    <w:lvl w:ilvl="1" w:tplc="C5E09734" w:tentative="1">
      <w:start w:val="1"/>
      <w:numFmt w:val="bullet"/>
      <w:lvlText w:val="o"/>
      <w:lvlJc w:val="left"/>
      <w:pPr>
        <w:ind w:left="1749" w:hanging="360"/>
      </w:pPr>
      <w:rPr>
        <w:rFonts w:ascii="Courier New" w:hAnsi="Courier New" w:cs="Courier New" w:hint="default"/>
      </w:rPr>
    </w:lvl>
    <w:lvl w:ilvl="2" w:tplc="040C0005" w:tentative="1">
      <w:start w:val="1"/>
      <w:numFmt w:val="bullet"/>
      <w:lvlText w:val=""/>
      <w:lvlJc w:val="left"/>
      <w:pPr>
        <w:ind w:left="2469" w:hanging="360"/>
      </w:pPr>
      <w:rPr>
        <w:rFonts w:ascii="Wingdings" w:hAnsi="Wingdings" w:hint="default"/>
      </w:rPr>
    </w:lvl>
    <w:lvl w:ilvl="3" w:tplc="040C0001" w:tentative="1">
      <w:start w:val="1"/>
      <w:numFmt w:val="bullet"/>
      <w:lvlText w:val=""/>
      <w:lvlJc w:val="left"/>
      <w:pPr>
        <w:ind w:left="3189" w:hanging="360"/>
      </w:pPr>
      <w:rPr>
        <w:rFonts w:ascii="Symbol" w:hAnsi="Symbol" w:hint="default"/>
      </w:rPr>
    </w:lvl>
    <w:lvl w:ilvl="4" w:tplc="040C0003" w:tentative="1">
      <w:start w:val="1"/>
      <w:numFmt w:val="bullet"/>
      <w:lvlText w:val="o"/>
      <w:lvlJc w:val="left"/>
      <w:pPr>
        <w:ind w:left="3909" w:hanging="360"/>
      </w:pPr>
      <w:rPr>
        <w:rFonts w:ascii="Courier New" w:hAnsi="Courier New" w:cs="Courier New" w:hint="default"/>
      </w:rPr>
    </w:lvl>
    <w:lvl w:ilvl="5" w:tplc="040C0005" w:tentative="1">
      <w:start w:val="1"/>
      <w:numFmt w:val="bullet"/>
      <w:lvlText w:val=""/>
      <w:lvlJc w:val="left"/>
      <w:pPr>
        <w:ind w:left="4629" w:hanging="360"/>
      </w:pPr>
      <w:rPr>
        <w:rFonts w:ascii="Wingdings" w:hAnsi="Wingdings" w:hint="default"/>
      </w:rPr>
    </w:lvl>
    <w:lvl w:ilvl="6" w:tplc="040C0001" w:tentative="1">
      <w:start w:val="1"/>
      <w:numFmt w:val="bullet"/>
      <w:lvlText w:val=""/>
      <w:lvlJc w:val="left"/>
      <w:pPr>
        <w:ind w:left="5349" w:hanging="360"/>
      </w:pPr>
      <w:rPr>
        <w:rFonts w:ascii="Symbol" w:hAnsi="Symbol" w:hint="default"/>
      </w:rPr>
    </w:lvl>
    <w:lvl w:ilvl="7" w:tplc="040C0003" w:tentative="1">
      <w:start w:val="1"/>
      <w:numFmt w:val="bullet"/>
      <w:lvlText w:val="o"/>
      <w:lvlJc w:val="left"/>
      <w:pPr>
        <w:ind w:left="6069" w:hanging="360"/>
      </w:pPr>
      <w:rPr>
        <w:rFonts w:ascii="Courier New" w:hAnsi="Courier New" w:cs="Courier New" w:hint="default"/>
      </w:rPr>
    </w:lvl>
    <w:lvl w:ilvl="8" w:tplc="040C0005" w:tentative="1">
      <w:start w:val="1"/>
      <w:numFmt w:val="bullet"/>
      <w:lvlText w:val=""/>
      <w:lvlJc w:val="left"/>
      <w:pPr>
        <w:ind w:left="6789" w:hanging="360"/>
      </w:pPr>
      <w:rPr>
        <w:rFonts w:ascii="Wingdings" w:hAnsi="Wingdings" w:hint="default"/>
      </w:rPr>
    </w:lvl>
  </w:abstractNum>
  <w:abstractNum w:abstractNumId="30">
    <w:nsid w:val="52E55B2E"/>
    <w:multiLevelType w:val="hybridMultilevel"/>
    <w:tmpl w:val="9B3A718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A99700D"/>
    <w:multiLevelType w:val="hybridMultilevel"/>
    <w:tmpl w:val="FFAC01C2"/>
    <w:lvl w:ilvl="0" w:tplc="C5E09734">
      <w:numFmt w:val="bullet"/>
      <w:lvlText w:val="-"/>
      <w:lvlJc w:val="left"/>
      <w:pPr>
        <w:ind w:left="1437" w:hanging="360"/>
      </w:pPr>
      <w:rPr>
        <w:rFonts w:ascii="Arial" w:eastAsia="Times New Roman" w:hAnsi="Arial" w:cs="Arial" w:hint="default"/>
      </w:rPr>
    </w:lvl>
    <w:lvl w:ilvl="1" w:tplc="040C0003" w:tentative="1">
      <w:start w:val="1"/>
      <w:numFmt w:val="bullet"/>
      <w:lvlText w:val="o"/>
      <w:lvlJc w:val="left"/>
      <w:pPr>
        <w:ind w:left="2157" w:hanging="360"/>
      </w:pPr>
      <w:rPr>
        <w:rFonts w:ascii="Courier New" w:hAnsi="Courier New" w:cs="Courier New" w:hint="default"/>
      </w:rPr>
    </w:lvl>
    <w:lvl w:ilvl="2" w:tplc="040C0005" w:tentative="1">
      <w:start w:val="1"/>
      <w:numFmt w:val="bullet"/>
      <w:lvlText w:val=""/>
      <w:lvlJc w:val="left"/>
      <w:pPr>
        <w:ind w:left="2877" w:hanging="360"/>
      </w:pPr>
      <w:rPr>
        <w:rFonts w:ascii="Wingdings" w:hAnsi="Wingdings" w:hint="default"/>
      </w:rPr>
    </w:lvl>
    <w:lvl w:ilvl="3" w:tplc="040C0001" w:tentative="1">
      <w:start w:val="1"/>
      <w:numFmt w:val="bullet"/>
      <w:lvlText w:val=""/>
      <w:lvlJc w:val="left"/>
      <w:pPr>
        <w:ind w:left="3597" w:hanging="360"/>
      </w:pPr>
      <w:rPr>
        <w:rFonts w:ascii="Symbol" w:hAnsi="Symbol" w:hint="default"/>
      </w:rPr>
    </w:lvl>
    <w:lvl w:ilvl="4" w:tplc="040C0003" w:tentative="1">
      <w:start w:val="1"/>
      <w:numFmt w:val="bullet"/>
      <w:lvlText w:val="o"/>
      <w:lvlJc w:val="left"/>
      <w:pPr>
        <w:ind w:left="4317" w:hanging="360"/>
      </w:pPr>
      <w:rPr>
        <w:rFonts w:ascii="Courier New" w:hAnsi="Courier New" w:cs="Courier New" w:hint="default"/>
      </w:rPr>
    </w:lvl>
    <w:lvl w:ilvl="5" w:tplc="040C0005" w:tentative="1">
      <w:start w:val="1"/>
      <w:numFmt w:val="bullet"/>
      <w:lvlText w:val=""/>
      <w:lvlJc w:val="left"/>
      <w:pPr>
        <w:ind w:left="5037" w:hanging="360"/>
      </w:pPr>
      <w:rPr>
        <w:rFonts w:ascii="Wingdings" w:hAnsi="Wingdings" w:hint="default"/>
      </w:rPr>
    </w:lvl>
    <w:lvl w:ilvl="6" w:tplc="040C0001" w:tentative="1">
      <w:start w:val="1"/>
      <w:numFmt w:val="bullet"/>
      <w:lvlText w:val=""/>
      <w:lvlJc w:val="left"/>
      <w:pPr>
        <w:ind w:left="5757" w:hanging="360"/>
      </w:pPr>
      <w:rPr>
        <w:rFonts w:ascii="Symbol" w:hAnsi="Symbol" w:hint="default"/>
      </w:rPr>
    </w:lvl>
    <w:lvl w:ilvl="7" w:tplc="040C0003" w:tentative="1">
      <w:start w:val="1"/>
      <w:numFmt w:val="bullet"/>
      <w:lvlText w:val="o"/>
      <w:lvlJc w:val="left"/>
      <w:pPr>
        <w:ind w:left="6477" w:hanging="360"/>
      </w:pPr>
      <w:rPr>
        <w:rFonts w:ascii="Courier New" w:hAnsi="Courier New" w:cs="Courier New" w:hint="default"/>
      </w:rPr>
    </w:lvl>
    <w:lvl w:ilvl="8" w:tplc="040C0005" w:tentative="1">
      <w:start w:val="1"/>
      <w:numFmt w:val="bullet"/>
      <w:lvlText w:val=""/>
      <w:lvlJc w:val="left"/>
      <w:pPr>
        <w:ind w:left="7197" w:hanging="360"/>
      </w:pPr>
      <w:rPr>
        <w:rFonts w:ascii="Wingdings" w:hAnsi="Wingdings" w:hint="default"/>
      </w:rPr>
    </w:lvl>
  </w:abstractNum>
  <w:abstractNum w:abstractNumId="32">
    <w:nsid w:val="5BD722CB"/>
    <w:multiLevelType w:val="hybridMultilevel"/>
    <w:tmpl w:val="C91E00BC"/>
    <w:lvl w:ilvl="0" w:tplc="040C0001">
      <w:start w:val="1"/>
      <w:numFmt w:val="bullet"/>
      <w:lvlText w:val=""/>
      <w:lvlJc w:val="left"/>
      <w:pPr>
        <w:ind w:left="786" w:hanging="360"/>
      </w:pPr>
      <w:rPr>
        <w:rFonts w:ascii="Symbol" w:hAnsi="Symbol" w:hint="default"/>
        <w:color w:val="auto"/>
      </w:rPr>
    </w:lvl>
    <w:lvl w:ilvl="1" w:tplc="040C0003">
      <w:start w:val="1"/>
      <w:numFmt w:val="bullet"/>
      <w:lvlText w:val="o"/>
      <w:lvlJc w:val="left"/>
      <w:pPr>
        <w:ind w:left="225" w:hanging="360"/>
      </w:pPr>
      <w:rPr>
        <w:rFonts w:ascii="Courier New" w:hAnsi="Courier New" w:cs="Courier New" w:hint="default"/>
      </w:rPr>
    </w:lvl>
    <w:lvl w:ilvl="2" w:tplc="040C0005">
      <w:start w:val="1"/>
      <w:numFmt w:val="bullet"/>
      <w:lvlText w:val=""/>
      <w:lvlJc w:val="left"/>
      <w:pPr>
        <w:ind w:left="945" w:hanging="360"/>
      </w:pPr>
      <w:rPr>
        <w:rFonts w:ascii="Wingdings" w:hAnsi="Wingdings" w:hint="default"/>
      </w:rPr>
    </w:lvl>
    <w:lvl w:ilvl="3" w:tplc="040C0001" w:tentative="1">
      <w:start w:val="1"/>
      <w:numFmt w:val="bullet"/>
      <w:lvlText w:val=""/>
      <w:lvlJc w:val="left"/>
      <w:pPr>
        <w:ind w:left="1665" w:hanging="360"/>
      </w:pPr>
      <w:rPr>
        <w:rFonts w:ascii="Symbol" w:hAnsi="Symbol" w:hint="default"/>
      </w:rPr>
    </w:lvl>
    <w:lvl w:ilvl="4" w:tplc="040C0003" w:tentative="1">
      <w:start w:val="1"/>
      <w:numFmt w:val="bullet"/>
      <w:lvlText w:val="o"/>
      <w:lvlJc w:val="left"/>
      <w:pPr>
        <w:ind w:left="2385" w:hanging="360"/>
      </w:pPr>
      <w:rPr>
        <w:rFonts w:ascii="Courier New" w:hAnsi="Courier New" w:cs="Courier New" w:hint="default"/>
      </w:rPr>
    </w:lvl>
    <w:lvl w:ilvl="5" w:tplc="040C0005" w:tentative="1">
      <w:start w:val="1"/>
      <w:numFmt w:val="bullet"/>
      <w:lvlText w:val=""/>
      <w:lvlJc w:val="left"/>
      <w:pPr>
        <w:ind w:left="3105" w:hanging="360"/>
      </w:pPr>
      <w:rPr>
        <w:rFonts w:ascii="Wingdings" w:hAnsi="Wingdings" w:hint="default"/>
      </w:rPr>
    </w:lvl>
    <w:lvl w:ilvl="6" w:tplc="040C0001" w:tentative="1">
      <w:start w:val="1"/>
      <w:numFmt w:val="bullet"/>
      <w:lvlText w:val=""/>
      <w:lvlJc w:val="left"/>
      <w:pPr>
        <w:ind w:left="3825" w:hanging="360"/>
      </w:pPr>
      <w:rPr>
        <w:rFonts w:ascii="Symbol" w:hAnsi="Symbol" w:hint="default"/>
      </w:rPr>
    </w:lvl>
    <w:lvl w:ilvl="7" w:tplc="040C0003" w:tentative="1">
      <w:start w:val="1"/>
      <w:numFmt w:val="bullet"/>
      <w:lvlText w:val="o"/>
      <w:lvlJc w:val="left"/>
      <w:pPr>
        <w:ind w:left="4545" w:hanging="360"/>
      </w:pPr>
      <w:rPr>
        <w:rFonts w:ascii="Courier New" w:hAnsi="Courier New" w:cs="Courier New" w:hint="default"/>
      </w:rPr>
    </w:lvl>
    <w:lvl w:ilvl="8" w:tplc="040C0005" w:tentative="1">
      <w:start w:val="1"/>
      <w:numFmt w:val="bullet"/>
      <w:lvlText w:val=""/>
      <w:lvlJc w:val="left"/>
      <w:pPr>
        <w:ind w:left="5265" w:hanging="360"/>
      </w:pPr>
      <w:rPr>
        <w:rFonts w:ascii="Wingdings" w:hAnsi="Wingdings" w:hint="default"/>
      </w:rPr>
    </w:lvl>
  </w:abstractNum>
  <w:abstractNum w:abstractNumId="33">
    <w:nsid w:val="5E732656"/>
    <w:multiLevelType w:val="hybridMultilevel"/>
    <w:tmpl w:val="E9B8E990"/>
    <w:lvl w:ilvl="0" w:tplc="D54EA7D6">
      <w:start w:val="1"/>
      <w:numFmt w:val="bullet"/>
      <w:lvlText w:val=""/>
      <w:lvlJc w:val="left"/>
      <w:pPr>
        <w:tabs>
          <w:tab w:val="num" w:pos="-814"/>
        </w:tabs>
        <w:ind w:left="-795" w:hanging="283"/>
      </w:pPr>
      <w:rPr>
        <w:rFonts w:ascii="Symbol" w:hAnsi="Symbol" w:hint="default"/>
        <w:color w:val="auto"/>
      </w:rPr>
    </w:lvl>
    <w:lvl w:ilvl="1" w:tplc="040C0003" w:tentative="1">
      <w:start w:val="1"/>
      <w:numFmt w:val="bullet"/>
      <w:lvlText w:val="o"/>
      <w:lvlJc w:val="left"/>
      <w:pPr>
        <w:tabs>
          <w:tab w:val="num" w:pos="2"/>
        </w:tabs>
        <w:ind w:left="2" w:hanging="360"/>
      </w:pPr>
      <w:rPr>
        <w:rFonts w:ascii="Courier New" w:hAnsi="Courier New" w:cs="Courier New" w:hint="default"/>
      </w:rPr>
    </w:lvl>
    <w:lvl w:ilvl="2" w:tplc="040C0005" w:tentative="1">
      <w:start w:val="1"/>
      <w:numFmt w:val="bullet"/>
      <w:lvlText w:val=""/>
      <w:lvlJc w:val="left"/>
      <w:pPr>
        <w:tabs>
          <w:tab w:val="num" w:pos="722"/>
        </w:tabs>
        <w:ind w:left="722" w:hanging="360"/>
      </w:pPr>
      <w:rPr>
        <w:rFonts w:ascii="Wingdings" w:hAnsi="Wingdings" w:hint="default"/>
      </w:rPr>
    </w:lvl>
    <w:lvl w:ilvl="3" w:tplc="040C0001" w:tentative="1">
      <w:start w:val="1"/>
      <w:numFmt w:val="bullet"/>
      <w:lvlText w:val=""/>
      <w:lvlJc w:val="left"/>
      <w:pPr>
        <w:tabs>
          <w:tab w:val="num" w:pos="1442"/>
        </w:tabs>
        <w:ind w:left="1442" w:hanging="360"/>
      </w:pPr>
      <w:rPr>
        <w:rFonts w:ascii="Symbol" w:hAnsi="Symbol" w:hint="default"/>
      </w:rPr>
    </w:lvl>
    <w:lvl w:ilvl="4" w:tplc="040C0003" w:tentative="1">
      <w:start w:val="1"/>
      <w:numFmt w:val="bullet"/>
      <w:lvlText w:val="o"/>
      <w:lvlJc w:val="left"/>
      <w:pPr>
        <w:tabs>
          <w:tab w:val="num" w:pos="2162"/>
        </w:tabs>
        <w:ind w:left="2162" w:hanging="360"/>
      </w:pPr>
      <w:rPr>
        <w:rFonts w:ascii="Courier New" w:hAnsi="Courier New" w:cs="Courier New" w:hint="default"/>
      </w:rPr>
    </w:lvl>
    <w:lvl w:ilvl="5" w:tplc="040C0005" w:tentative="1">
      <w:start w:val="1"/>
      <w:numFmt w:val="bullet"/>
      <w:lvlText w:val=""/>
      <w:lvlJc w:val="left"/>
      <w:pPr>
        <w:tabs>
          <w:tab w:val="num" w:pos="2882"/>
        </w:tabs>
        <w:ind w:left="2882" w:hanging="360"/>
      </w:pPr>
      <w:rPr>
        <w:rFonts w:ascii="Wingdings" w:hAnsi="Wingdings" w:hint="default"/>
      </w:rPr>
    </w:lvl>
    <w:lvl w:ilvl="6" w:tplc="040C0001" w:tentative="1">
      <w:start w:val="1"/>
      <w:numFmt w:val="bullet"/>
      <w:lvlText w:val=""/>
      <w:lvlJc w:val="left"/>
      <w:pPr>
        <w:tabs>
          <w:tab w:val="num" w:pos="3602"/>
        </w:tabs>
        <w:ind w:left="3602" w:hanging="360"/>
      </w:pPr>
      <w:rPr>
        <w:rFonts w:ascii="Symbol" w:hAnsi="Symbol" w:hint="default"/>
      </w:rPr>
    </w:lvl>
    <w:lvl w:ilvl="7" w:tplc="040C0003" w:tentative="1">
      <w:start w:val="1"/>
      <w:numFmt w:val="bullet"/>
      <w:lvlText w:val="o"/>
      <w:lvlJc w:val="left"/>
      <w:pPr>
        <w:tabs>
          <w:tab w:val="num" w:pos="4322"/>
        </w:tabs>
        <w:ind w:left="4322" w:hanging="360"/>
      </w:pPr>
      <w:rPr>
        <w:rFonts w:ascii="Courier New" w:hAnsi="Courier New" w:cs="Courier New" w:hint="default"/>
      </w:rPr>
    </w:lvl>
    <w:lvl w:ilvl="8" w:tplc="040C0005" w:tentative="1">
      <w:start w:val="1"/>
      <w:numFmt w:val="bullet"/>
      <w:lvlText w:val=""/>
      <w:lvlJc w:val="left"/>
      <w:pPr>
        <w:tabs>
          <w:tab w:val="num" w:pos="5042"/>
        </w:tabs>
        <w:ind w:left="5042" w:hanging="360"/>
      </w:pPr>
      <w:rPr>
        <w:rFonts w:ascii="Wingdings" w:hAnsi="Wingdings" w:hint="default"/>
      </w:rPr>
    </w:lvl>
  </w:abstractNum>
  <w:abstractNum w:abstractNumId="34">
    <w:nsid w:val="5F9A512B"/>
    <w:multiLevelType w:val="hybridMultilevel"/>
    <w:tmpl w:val="04404B2C"/>
    <w:lvl w:ilvl="0" w:tplc="040C000B">
      <w:start w:val="1"/>
      <w:numFmt w:val="bullet"/>
      <w:lvlText w:val=""/>
      <w:lvlJc w:val="left"/>
      <w:pPr>
        <w:ind w:left="720" w:hanging="360"/>
      </w:pPr>
      <w:rPr>
        <w:rFonts w:ascii="Wingdings" w:hAnsi="Wingdings" w:hint="default"/>
      </w:rPr>
    </w:lvl>
    <w:lvl w:ilvl="1" w:tplc="C5E09734"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56B0374"/>
    <w:multiLevelType w:val="hybridMultilevel"/>
    <w:tmpl w:val="40C65296"/>
    <w:lvl w:ilvl="0" w:tplc="D542BC94">
      <w:start w:val="1"/>
      <w:numFmt w:val="bullet"/>
      <w:lvlText w:val=""/>
      <w:lvlJc w:val="left"/>
      <w:pPr>
        <w:ind w:left="720" w:hanging="360"/>
      </w:pPr>
      <w:rPr>
        <w:rFonts w:ascii="Symbol" w:hAnsi="Symbol"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36">
    <w:nsid w:val="66F80C2A"/>
    <w:multiLevelType w:val="hybridMultilevel"/>
    <w:tmpl w:val="B900B96E"/>
    <w:lvl w:ilvl="0" w:tplc="7D34BF9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7">
    <w:nsid w:val="6CAE284C"/>
    <w:multiLevelType w:val="hybridMultilevel"/>
    <w:tmpl w:val="4710AC8E"/>
    <w:lvl w:ilvl="0" w:tplc="C5E09734">
      <w:numFmt w:val="bullet"/>
      <w:lvlText w:val="-"/>
      <w:lvlJc w:val="left"/>
      <w:pPr>
        <w:ind w:left="1437" w:hanging="360"/>
      </w:pPr>
      <w:rPr>
        <w:rFonts w:ascii="Arial" w:eastAsia="Times New Roman" w:hAnsi="Arial" w:cs="Arial" w:hint="default"/>
      </w:rPr>
    </w:lvl>
    <w:lvl w:ilvl="1" w:tplc="040C0003" w:tentative="1">
      <w:start w:val="1"/>
      <w:numFmt w:val="bullet"/>
      <w:lvlText w:val="o"/>
      <w:lvlJc w:val="left"/>
      <w:pPr>
        <w:ind w:left="2157" w:hanging="360"/>
      </w:pPr>
      <w:rPr>
        <w:rFonts w:ascii="Courier New" w:hAnsi="Courier New" w:cs="Courier New" w:hint="default"/>
      </w:rPr>
    </w:lvl>
    <w:lvl w:ilvl="2" w:tplc="040C0005" w:tentative="1">
      <w:start w:val="1"/>
      <w:numFmt w:val="bullet"/>
      <w:lvlText w:val=""/>
      <w:lvlJc w:val="left"/>
      <w:pPr>
        <w:ind w:left="2877" w:hanging="360"/>
      </w:pPr>
      <w:rPr>
        <w:rFonts w:ascii="Wingdings" w:hAnsi="Wingdings" w:hint="default"/>
      </w:rPr>
    </w:lvl>
    <w:lvl w:ilvl="3" w:tplc="040C0001" w:tentative="1">
      <w:start w:val="1"/>
      <w:numFmt w:val="bullet"/>
      <w:lvlText w:val=""/>
      <w:lvlJc w:val="left"/>
      <w:pPr>
        <w:ind w:left="3597" w:hanging="360"/>
      </w:pPr>
      <w:rPr>
        <w:rFonts w:ascii="Symbol" w:hAnsi="Symbol" w:hint="default"/>
      </w:rPr>
    </w:lvl>
    <w:lvl w:ilvl="4" w:tplc="040C0003" w:tentative="1">
      <w:start w:val="1"/>
      <w:numFmt w:val="bullet"/>
      <w:lvlText w:val="o"/>
      <w:lvlJc w:val="left"/>
      <w:pPr>
        <w:ind w:left="4317" w:hanging="360"/>
      </w:pPr>
      <w:rPr>
        <w:rFonts w:ascii="Courier New" w:hAnsi="Courier New" w:cs="Courier New" w:hint="default"/>
      </w:rPr>
    </w:lvl>
    <w:lvl w:ilvl="5" w:tplc="040C0005" w:tentative="1">
      <w:start w:val="1"/>
      <w:numFmt w:val="bullet"/>
      <w:lvlText w:val=""/>
      <w:lvlJc w:val="left"/>
      <w:pPr>
        <w:ind w:left="5037" w:hanging="360"/>
      </w:pPr>
      <w:rPr>
        <w:rFonts w:ascii="Wingdings" w:hAnsi="Wingdings" w:hint="default"/>
      </w:rPr>
    </w:lvl>
    <w:lvl w:ilvl="6" w:tplc="040C0001" w:tentative="1">
      <w:start w:val="1"/>
      <w:numFmt w:val="bullet"/>
      <w:lvlText w:val=""/>
      <w:lvlJc w:val="left"/>
      <w:pPr>
        <w:ind w:left="5757" w:hanging="360"/>
      </w:pPr>
      <w:rPr>
        <w:rFonts w:ascii="Symbol" w:hAnsi="Symbol" w:hint="default"/>
      </w:rPr>
    </w:lvl>
    <w:lvl w:ilvl="7" w:tplc="040C0003" w:tentative="1">
      <w:start w:val="1"/>
      <w:numFmt w:val="bullet"/>
      <w:lvlText w:val="o"/>
      <w:lvlJc w:val="left"/>
      <w:pPr>
        <w:ind w:left="6477" w:hanging="360"/>
      </w:pPr>
      <w:rPr>
        <w:rFonts w:ascii="Courier New" w:hAnsi="Courier New" w:cs="Courier New" w:hint="default"/>
      </w:rPr>
    </w:lvl>
    <w:lvl w:ilvl="8" w:tplc="040C0005" w:tentative="1">
      <w:start w:val="1"/>
      <w:numFmt w:val="bullet"/>
      <w:lvlText w:val=""/>
      <w:lvlJc w:val="left"/>
      <w:pPr>
        <w:ind w:left="7197" w:hanging="360"/>
      </w:pPr>
      <w:rPr>
        <w:rFonts w:ascii="Wingdings" w:hAnsi="Wingdings" w:hint="default"/>
      </w:rPr>
    </w:lvl>
  </w:abstractNum>
  <w:abstractNum w:abstractNumId="38">
    <w:nsid w:val="738F7FEE"/>
    <w:multiLevelType w:val="hybridMultilevel"/>
    <w:tmpl w:val="6436CEF0"/>
    <w:lvl w:ilvl="0" w:tplc="040C000F">
      <w:start w:val="1"/>
      <w:numFmt w:val="decimal"/>
      <w:lvlText w:val="%1."/>
      <w:lvlJc w:val="left"/>
      <w:pPr>
        <w:ind w:left="1434" w:hanging="360"/>
      </w:pPr>
    </w:lvl>
    <w:lvl w:ilvl="1" w:tplc="040C0019" w:tentative="1">
      <w:start w:val="1"/>
      <w:numFmt w:val="lowerLetter"/>
      <w:lvlText w:val="%2."/>
      <w:lvlJc w:val="left"/>
      <w:pPr>
        <w:ind w:left="2154" w:hanging="360"/>
      </w:pPr>
    </w:lvl>
    <w:lvl w:ilvl="2" w:tplc="040C001B" w:tentative="1">
      <w:start w:val="1"/>
      <w:numFmt w:val="lowerRoman"/>
      <w:lvlText w:val="%3."/>
      <w:lvlJc w:val="right"/>
      <w:pPr>
        <w:ind w:left="2874" w:hanging="180"/>
      </w:pPr>
    </w:lvl>
    <w:lvl w:ilvl="3" w:tplc="040C000F" w:tentative="1">
      <w:start w:val="1"/>
      <w:numFmt w:val="decimal"/>
      <w:lvlText w:val="%4."/>
      <w:lvlJc w:val="left"/>
      <w:pPr>
        <w:ind w:left="3594" w:hanging="360"/>
      </w:pPr>
    </w:lvl>
    <w:lvl w:ilvl="4" w:tplc="040C0019" w:tentative="1">
      <w:start w:val="1"/>
      <w:numFmt w:val="lowerLetter"/>
      <w:lvlText w:val="%5."/>
      <w:lvlJc w:val="left"/>
      <w:pPr>
        <w:ind w:left="4314" w:hanging="360"/>
      </w:pPr>
    </w:lvl>
    <w:lvl w:ilvl="5" w:tplc="040C001B" w:tentative="1">
      <w:start w:val="1"/>
      <w:numFmt w:val="lowerRoman"/>
      <w:lvlText w:val="%6."/>
      <w:lvlJc w:val="right"/>
      <w:pPr>
        <w:ind w:left="5034" w:hanging="180"/>
      </w:pPr>
    </w:lvl>
    <w:lvl w:ilvl="6" w:tplc="040C000F" w:tentative="1">
      <w:start w:val="1"/>
      <w:numFmt w:val="decimal"/>
      <w:lvlText w:val="%7."/>
      <w:lvlJc w:val="left"/>
      <w:pPr>
        <w:ind w:left="5754" w:hanging="360"/>
      </w:pPr>
    </w:lvl>
    <w:lvl w:ilvl="7" w:tplc="040C0019" w:tentative="1">
      <w:start w:val="1"/>
      <w:numFmt w:val="lowerLetter"/>
      <w:lvlText w:val="%8."/>
      <w:lvlJc w:val="left"/>
      <w:pPr>
        <w:ind w:left="6474" w:hanging="360"/>
      </w:pPr>
    </w:lvl>
    <w:lvl w:ilvl="8" w:tplc="040C001B" w:tentative="1">
      <w:start w:val="1"/>
      <w:numFmt w:val="lowerRoman"/>
      <w:lvlText w:val="%9."/>
      <w:lvlJc w:val="right"/>
      <w:pPr>
        <w:ind w:left="7194" w:hanging="180"/>
      </w:pPr>
    </w:lvl>
  </w:abstractNum>
  <w:abstractNum w:abstractNumId="39">
    <w:nsid w:val="73CD4EF5"/>
    <w:multiLevelType w:val="hybridMultilevel"/>
    <w:tmpl w:val="C23CE840"/>
    <w:lvl w:ilvl="0" w:tplc="040C0001">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4151C69"/>
    <w:multiLevelType w:val="hybridMultilevel"/>
    <w:tmpl w:val="E9BA451C"/>
    <w:lvl w:ilvl="0" w:tplc="040C000B">
      <w:numFmt w:val="bullet"/>
      <w:lvlText w:val=""/>
      <w:lvlJc w:val="left"/>
      <w:pPr>
        <w:ind w:left="1074" w:hanging="360"/>
      </w:pPr>
      <w:rPr>
        <w:rFonts w:ascii="Wingdings" w:eastAsia="Times New Roman" w:hAnsi="Wingdings" w:cs="Times New Roman" w:hint="default"/>
      </w:rPr>
    </w:lvl>
    <w:lvl w:ilvl="1" w:tplc="040C0003" w:tentative="1">
      <w:start w:val="1"/>
      <w:numFmt w:val="bullet"/>
      <w:lvlText w:val="o"/>
      <w:lvlJc w:val="left"/>
      <w:pPr>
        <w:ind w:left="1794" w:hanging="360"/>
      </w:pPr>
      <w:rPr>
        <w:rFonts w:ascii="Courier New" w:hAnsi="Courier New" w:cs="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cs="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cs="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41">
    <w:nsid w:val="748309EC"/>
    <w:multiLevelType w:val="hybridMultilevel"/>
    <w:tmpl w:val="C45EFF5C"/>
    <w:lvl w:ilvl="0" w:tplc="C5E09734">
      <w:numFmt w:val="bullet"/>
      <w:lvlText w:val="-"/>
      <w:lvlJc w:val="left"/>
      <w:pPr>
        <w:ind w:left="1440" w:hanging="360"/>
      </w:pPr>
      <w:rPr>
        <w:rFonts w:ascii="Arial" w:eastAsia="Times New Roman"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2">
    <w:nsid w:val="7646369B"/>
    <w:multiLevelType w:val="hybridMultilevel"/>
    <w:tmpl w:val="4584256A"/>
    <w:lvl w:ilvl="0" w:tplc="20EC6E68">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3">
    <w:nsid w:val="76590855"/>
    <w:multiLevelType w:val="hybridMultilevel"/>
    <w:tmpl w:val="B736255A"/>
    <w:lvl w:ilvl="0" w:tplc="040C000B">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4">
    <w:nsid w:val="798A7366"/>
    <w:multiLevelType w:val="hybridMultilevel"/>
    <w:tmpl w:val="E19EFFD8"/>
    <w:lvl w:ilvl="0" w:tplc="C5E09734">
      <w:numFmt w:val="bullet"/>
      <w:lvlText w:val="-"/>
      <w:lvlJc w:val="left"/>
      <w:pPr>
        <w:ind w:left="1437" w:hanging="360"/>
      </w:pPr>
      <w:rPr>
        <w:rFonts w:ascii="Arial" w:eastAsia="Times New Roman" w:hAnsi="Arial" w:cs="Arial" w:hint="default"/>
      </w:rPr>
    </w:lvl>
    <w:lvl w:ilvl="1" w:tplc="040C0003" w:tentative="1">
      <w:start w:val="1"/>
      <w:numFmt w:val="bullet"/>
      <w:lvlText w:val="o"/>
      <w:lvlJc w:val="left"/>
      <w:pPr>
        <w:ind w:left="2157" w:hanging="360"/>
      </w:pPr>
      <w:rPr>
        <w:rFonts w:ascii="Courier New" w:hAnsi="Courier New" w:cs="Courier New" w:hint="default"/>
      </w:rPr>
    </w:lvl>
    <w:lvl w:ilvl="2" w:tplc="040C0005" w:tentative="1">
      <w:start w:val="1"/>
      <w:numFmt w:val="bullet"/>
      <w:lvlText w:val=""/>
      <w:lvlJc w:val="left"/>
      <w:pPr>
        <w:ind w:left="2877" w:hanging="360"/>
      </w:pPr>
      <w:rPr>
        <w:rFonts w:ascii="Wingdings" w:hAnsi="Wingdings" w:hint="default"/>
      </w:rPr>
    </w:lvl>
    <w:lvl w:ilvl="3" w:tplc="040C0001" w:tentative="1">
      <w:start w:val="1"/>
      <w:numFmt w:val="bullet"/>
      <w:lvlText w:val=""/>
      <w:lvlJc w:val="left"/>
      <w:pPr>
        <w:ind w:left="3597" w:hanging="360"/>
      </w:pPr>
      <w:rPr>
        <w:rFonts w:ascii="Symbol" w:hAnsi="Symbol" w:hint="default"/>
      </w:rPr>
    </w:lvl>
    <w:lvl w:ilvl="4" w:tplc="040C0003" w:tentative="1">
      <w:start w:val="1"/>
      <w:numFmt w:val="bullet"/>
      <w:lvlText w:val="o"/>
      <w:lvlJc w:val="left"/>
      <w:pPr>
        <w:ind w:left="4317" w:hanging="360"/>
      </w:pPr>
      <w:rPr>
        <w:rFonts w:ascii="Courier New" w:hAnsi="Courier New" w:cs="Courier New" w:hint="default"/>
      </w:rPr>
    </w:lvl>
    <w:lvl w:ilvl="5" w:tplc="040C0005" w:tentative="1">
      <w:start w:val="1"/>
      <w:numFmt w:val="bullet"/>
      <w:lvlText w:val=""/>
      <w:lvlJc w:val="left"/>
      <w:pPr>
        <w:ind w:left="5037" w:hanging="360"/>
      </w:pPr>
      <w:rPr>
        <w:rFonts w:ascii="Wingdings" w:hAnsi="Wingdings" w:hint="default"/>
      </w:rPr>
    </w:lvl>
    <w:lvl w:ilvl="6" w:tplc="040C0001" w:tentative="1">
      <w:start w:val="1"/>
      <w:numFmt w:val="bullet"/>
      <w:lvlText w:val=""/>
      <w:lvlJc w:val="left"/>
      <w:pPr>
        <w:ind w:left="5757" w:hanging="360"/>
      </w:pPr>
      <w:rPr>
        <w:rFonts w:ascii="Symbol" w:hAnsi="Symbol" w:hint="default"/>
      </w:rPr>
    </w:lvl>
    <w:lvl w:ilvl="7" w:tplc="040C0003" w:tentative="1">
      <w:start w:val="1"/>
      <w:numFmt w:val="bullet"/>
      <w:lvlText w:val="o"/>
      <w:lvlJc w:val="left"/>
      <w:pPr>
        <w:ind w:left="6477" w:hanging="360"/>
      </w:pPr>
      <w:rPr>
        <w:rFonts w:ascii="Courier New" w:hAnsi="Courier New" w:cs="Courier New" w:hint="default"/>
      </w:rPr>
    </w:lvl>
    <w:lvl w:ilvl="8" w:tplc="040C0005" w:tentative="1">
      <w:start w:val="1"/>
      <w:numFmt w:val="bullet"/>
      <w:lvlText w:val=""/>
      <w:lvlJc w:val="left"/>
      <w:pPr>
        <w:ind w:left="7197" w:hanging="360"/>
      </w:pPr>
      <w:rPr>
        <w:rFonts w:ascii="Wingdings" w:hAnsi="Wingdings" w:hint="default"/>
      </w:rPr>
    </w:lvl>
  </w:abstractNum>
  <w:num w:numId="1">
    <w:abstractNumId w:val="9"/>
  </w:num>
  <w:num w:numId="2">
    <w:abstractNumId w:val="24"/>
  </w:num>
  <w:num w:numId="3">
    <w:abstractNumId w:val="33"/>
  </w:num>
  <w:num w:numId="4">
    <w:abstractNumId w:val="4"/>
  </w:num>
  <w:num w:numId="5">
    <w:abstractNumId w:val="8"/>
  </w:num>
  <w:num w:numId="6">
    <w:abstractNumId w:val="35"/>
  </w:num>
  <w:num w:numId="7">
    <w:abstractNumId w:val="43"/>
  </w:num>
  <w:num w:numId="8">
    <w:abstractNumId w:val="2"/>
  </w:num>
  <w:num w:numId="9">
    <w:abstractNumId w:val="11"/>
  </w:num>
  <w:num w:numId="10">
    <w:abstractNumId w:val="15"/>
  </w:num>
  <w:num w:numId="11">
    <w:abstractNumId w:val="32"/>
  </w:num>
  <w:num w:numId="12">
    <w:abstractNumId w:val="6"/>
  </w:num>
  <w:num w:numId="13">
    <w:abstractNumId w:val="26"/>
  </w:num>
  <w:num w:numId="14">
    <w:abstractNumId w:val="42"/>
  </w:num>
  <w:num w:numId="15">
    <w:abstractNumId w:val="39"/>
  </w:num>
  <w:num w:numId="16">
    <w:abstractNumId w:val="29"/>
  </w:num>
  <w:num w:numId="17">
    <w:abstractNumId w:val="21"/>
  </w:num>
  <w:num w:numId="18">
    <w:abstractNumId w:val="34"/>
  </w:num>
  <w:num w:numId="19">
    <w:abstractNumId w:val="23"/>
  </w:num>
  <w:num w:numId="20">
    <w:abstractNumId w:val="12"/>
  </w:num>
  <w:num w:numId="21">
    <w:abstractNumId w:val="40"/>
  </w:num>
  <w:num w:numId="22">
    <w:abstractNumId w:val="19"/>
  </w:num>
  <w:num w:numId="23">
    <w:abstractNumId w:val="27"/>
  </w:num>
  <w:num w:numId="24">
    <w:abstractNumId w:val="10"/>
  </w:num>
  <w:num w:numId="25">
    <w:abstractNumId w:val="14"/>
  </w:num>
  <w:num w:numId="26">
    <w:abstractNumId w:val="41"/>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
  </w:num>
  <w:num w:numId="30">
    <w:abstractNumId w:val="0"/>
  </w:num>
  <w:num w:numId="31">
    <w:abstractNumId w:val="38"/>
  </w:num>
  <w:num w:numId="32">
    <w:abstractNumId w:val="18"/>
  </w:num>
  <w:num w:numId="33">
    <w:abstractNumId w:val="3"/>
  </w:num>
  <w:num w:numId="34">
    <w:abstractNumId w:val="22"/>
  </w:num>
  <w:num w:numId="35">
    <w:abstractNumId w:val="36"/>
  </w:num>
  <w:num w:numId="36">
    <w:abstractNumId w:val="16"/>
  </w:num>
  <w:num w:numId="37">
    <w:abstractNumId w:val="7"/>
  </w:num>
  <w:num w:numId="38">
    <w:abstractNumId w:val="30"/>
  </w:num>
  <w:num w:numId="39">
    <w:abstractNumId w:val="28"/>
  </w:num>
  <w:num w:numId="40">
    <w:abstractNumId w:val="17"/>
  </w:num>
  <w:num w:numId="41">
    <w:abstractNumId w:val="44"/>
  </w:num>
  <w:num w:numId="42">
    <w:abstractNumId w:val="25"/>
  </w:num>
  <w:num w:numId="43">
    <w:abstractNumId w:val="13"/>
  </w:num>
  <w:num w:numId="44">
    <w:abstractNumId w:val="37"/>
  </w:num>
  <w:num w:numId="45">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hyphenationZone w:val="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38E"/>
    <w:rsid w:val="000040AD"/>
    <w:rsid w:val="00006C6A"/>
    <w:rsid w:val="000144E5"/>
    <w:rsid w:val="00016840"/>
    <w:rsid w:val="00020F6D"/>
    <w:rsid w:val="00021CE7"/>
    <w:rsid w:val="00026563"/>
    <w:rsid w:val="0003090A"/>
    <w:rsid w:val="000340BF"/>
    <w:rsid w:val="00034E2F"/>
    <w:rsid w:val="00036034"/>
    <w:rsid w:val="00043786"/>
    <w:rsid w:val="0005063E"/>
    <w:rsid w:val="0005163C"/>
    <w:rsid w:val="000541B8"/>
    <w:rsid w:val="00062CEB"/>
    <w:rsid w:val="00073333"/>
    <w:rsid w:val="00074819"/>
    <w:rsid w:val="00074D21"/>
    <w:rsid w:val="00086CDC"/>
    <w:rsid w:val="00091FA5"/>
    <w:rsid w:val="0009433C"/>
    <w:rsid w:val="000943FC"/>
    <w:rsid w:val="00095413"/>
    <w:rsid w:val="000A18F8"/>
    <w:rsid w:val="000A3B6C"/>
    <w:rsid w:val="000B4756"/>
    <w:rsid w:val="000C4FD3"/>
    <w:rsid w:val="000D23F2"/>
    <w:rsid w:val="000E4E24"/>
    <w:rsid w:val="000F03EE"/>
    <w:rsid w:val="00102D68"/>
    <w:rsid w:val="00102EFB"/>
    <w:rsid w:val="0010471E"/>
    <w:rsid w:val="00111B96"/>
    <w:rsid w:val="00111DE4"/>
    <w:rsid w:val="00115370"/>
    <w:rsid w:val="00117158"/>
    <w:rsid w:val="00122869"/>
    <w:rsid w:val="00126E53"/>
    <w:rsid w:val="00127B51"/>
    <w:rsid w:val="00131932"/>
    <w:rsid w:val="00147A3F"/>
    <w:rsid w:val="00147FB9"/>
    <w:rsid w:val="001505D6"/>
    <w:rsid w:val="00152927"/>
    <w:rsid w:val="001607E5"/>
    <w:rsid w:val="00161517"/>
    <w:rsid w:val="00172603"/>
    <w:rsid w:val="0017282C"/>
    <w:rsid w:val="00177C71"/>
    <w:rsid w:val="00181DAE"/>
    <w:rsid w:val="00182131"/>
    <w:rsid w:val="00183FB5"/>
    <w:rsid w:val="00191D23"/>
    <w:rsid w:val="001A4410"/>
    <w:rsid w:val="001A5110"/>
    <w:rsid w:val="001A5971"/>
    <w:rsid w:val="001B04A0"/>
    <w:rsid w:val="001B7085"/>
    <w:rsid w:val="001C5827"/>
    <w:rsid w:val="001D1ED6"/>
    <w:rsid w:val="001D47F1"/>
    <w:rsid w:val="001E3BC0"/>
    <w:rsid w:val="001F1825"/>
    <w:rsid w:val="001F1FF1"/>
    <w:rsid w:val="001F5A2A"/>
    <w:rsid w:val="001F5BA3"/>
    <w:rsid w:val="00201EE3"/>
    <w:rsid w:val="00204872"/>
    <w:rsid w:val="00206937"/>
    <w:rsid w:val="0021751D"/>
    <w:rsid w:val="00231010"/>
    <w:rsid w:val="002331E2"/>
    <w:rsid w:val="00244024"/>
    <w:rsid w:val="00244C36"/>
    <w:rsid w:val="0024597A"/>
    <w:rsid w:val="0024667B"/>
    <w:rsid w:val="002505ED"/>
    <w:rsid w:val="00252A15"/>
    <w:rsid w:val="00256F01"/>
    <w:rsid w:val="00257769"/>
    <w:rsid w:val="002658A1"/>
    <w:rsid w:val="00265AA6"/>
    <w:rsid w:val="002668BB"/>
    <w:rsid w:val="00275328"/>
    <w:rsid w:val="00280CCE"/>
    <w:rsid w:val="002842D2"/>
    <w:rsid w:val="002912E7"/>
    <w:rsid w:val="002A06C2"/>
    <w:rsid w:val="002A0AFC"/>
    <w:rsid w:val="002A43CA"/>
    <w:rsid w:val="002A5CC2"/>
    <w:rsid w:val="002B26C5"/>
    <w:rsid w:val="002C03F1"/>
    <w:rsid w:val="002C2011"/>
    <w:rsid w:val="002C2B24"/>
    <w:rsid w:val="002C46C8"/>
    <w:rsid w:val="002D4CFE"/>
    <w:rsid w:val="002D53A1"/>
    <w:rsid w:val="002D64EE"/>
    <w:rsid w:val="002E087B"/>
    <w:rsid w:val="002E6F8A"/>
    <w:rsid w:val="002E7D07"/>
    <w:rsid w:val="002F02F4"/>
    <w:rsid w:val="002F0D8B"/>
    <w:rsid w:val="00300993"/>
    <w:rsid w:val="003143C7"/>
    <w:rsid w:val="00317453"/>
    <w:rsid w:val="00324C40"/>
    <w:rsid w:val="00327B6E"/>
    <w:rsid w:val="00330ECD"/>
    <w:rsid w:val="003325F2"/>
    <w:rsid w:val="00332BA9"/>
    <w:rsid w:val="00343E75"/>
    <w:rsid w:val="00345637"/>
    <w:rsid w:val="00346ECD"/>
    <w:rsid w:val="003470BA"/>
    <w:rsid w:val="00347927"/>
    <w:rsid w:val="00347AFD"/>
    <w:rsid w:val="00366738"/>
    <w:rsid w:val="00371D97"/>
    <w:rsid w:val="00374548"/>
    <w:rsid w:val="00374B01"/>
    <w:rsid w:val="00382282"/>
    <w:rsid w:val="003840C3"/>
    <w:rsid w:val="00386554"/>
    <w:rsid w:val="0039105B"/>
    <w:rsid w:val="00393362"/>
    <w:rsid w:val="00393703"/>
    <w:rsid w:val="00396F98"/>
    <w:rsid w:val="003A45FF"/>
    <w:rsid w:val="003B0F39"/>
    <w:rsid w:val="003B3A53"/>
    <w:rsid w:val="003B5106"/>
    <w:rsid w:val="003B7F36"/>
    <w:rsid w:val="003C2747"/>
    <w:rsid w:val="003D1689"/>
    <w:rsid w:val="003D2B72"/>
    <w:rsid w:val="003D3B69"/>
    <w:rsid w:val="003D6F30"/>
    <w:rsid w:val="003D7F0C"/>
    <w:rsid w:val="003D7F61"/>
    <w:rsid w:val="003F1DF7"/>
    <w:rsid w:val="003F7E79"/>
    <w:rsid w:val="0040195C"/>
    <w:rsid w:val="00402CCD"/>
    <w:rsid w:val="00404F3D"/>
    <w:rsid w:val="00414EB9"/>
    <w:rsid w:val="00417258"/>
    <w:rsid w:val="004232C8"/>
    <w:rsid w:val="00445D47"/>
    <w:rsid w:val="00447E9E"/>
    <w:rsid w:val="004502E5"/>
    <w:rsid w:val="0045315C"/>
    <w:rsid w:val="0045768D"/>
    <w:rsid w:val="00460BA0"/>
    <w:rsid w:val="00462308"/>
    <w:rsid w:val="00466181"/>
    <w:rsid w:val="00466B31"/>
    <w:rsid w:val="0047268B"/>
    <w:rsid w:val="004741E7"/>
    <w:rsid w:val="004803ED"/>
    <w:rsid w:val="00482FD5"/>
    <w:rsid w:val="004842E2"/>
    <w:rsid w:val="00486FAC"/>
    <w:rsid w:val="004905CB"/>
    <w:rsid w:val="00494340"/>
    <w:rsid w:val="00494782"/>
    <w:rsid w:val="00494955"/>
    <w:rsid w:val="00495921"/>
    <w:rsid w:val="004A0F2D"/>
    <w:rsid w:val="004A321F"/>
    <w:rsid w:val="004A7D5D"/>
    <w:rsid w:val="004B1AE1"/>
    <w:rsid w:val="004B1F3C"/>
    <w:rsid w:val="004B2FDA"/>
    <w:rsid w:val="004B415F"/>
    <w:rsid w:val="004B58E5"/>
    <w:rsid w:val="004B6B04"/>
    <w:rsid w:val="004C029C"/>
    <w:rsid w:val="004C5058"/>
    <w:rsid w:val="004C53EE"/>
    <w:rsid w:val="004C6E89"/>
    <w:rsid w:val="004D0CB8"/>
    <w:rsid w:val="004D1612"/>
    <w:rsid w:val="004D5883"/>
    <w:rsid w:val="004D6006"/>
    <w:rsid w:val="004D6424"/>
    <w:rsid w:val="004D75B0"/>
    <w:rsid w:val="004E3B6A"/>
    <w:rsid w:val="004E4993"/>
    <w:rsid w:val="004E64FE"/>
    <w:rsid w:val="004E6C8C"/>
    <w:rsid w:val="004F18CD"/>
    <w:rsid w:val="00505D3D"/>
    <w:rsid w:val="005061F0"/>
    <w:rsid w:val="00506508"/>
    <w:rsid w:val="005134AB"/>
    <w:rsid w:val="0051475D"/>
    <w:rsid w:val="005157AB"/>
    <w:rsid w:val="00523377"/>
    <w:rsid w:val="005250F9"/>
    <w:rsid w:val="005261C2"/>
    <w:rsid w:val="0054058C"/>
    <w:rsid w:val="00542CD5"/>
    <w:rsid w:val="00545811"/>
    <w:rsid w:val="00546530"/>
    <w:rsid w:val="005466A5"/>
    <w:rsid w:val="00546DDF"/>
    <w:rsid w:val="00547FF0"/>
    <w:rsid w:val="005519B1"/>
    <w:rsid w:val="00556559"/>
    <w:rsid w:val="00561062"/>
    <w:rsid w:val="005612F0"/>
    <w:rsid w:val="00567E12"/>
    <w:rsid w:val="00570FDE"/>
    <w:rsid w:val="00571E8E"/>
    <w:rsid w:val="00572FA5"/>
    <w:rsid w:val="005769D3"/>
    <w:rsid w:val="00576A86"/>
    <w:rsid w:val="00577EC9"/>
    <w:rsid w:val="00584EDC"/>
    <w:rsid w:val="00593B4B"/>
    <w:rsid w:val="00595EE4"/>
    <w:rsid w:val="005A0240"/>
    <w:rsid w:val="005A0AEB"/>
    <w:rsid w:val="005A33B2"/>
    <w:rsid w:val="005A4B84"/>
    <w:rsid w:val="005B0DC6"/>
    <w:rsid w:val="005B0F61"/>
    <w:rsid w:val="005B7630"/>
    <w:rsid w:val="005B7ED7"/>
    <w:rsid w:val="005C39EB"/>
    <w:rsid w:val="005C748D"/>
    <w:rsid w:val="005D1AF5"/>
    <w:rsid w:val="005D3D50"/>
    <w:rsid w:val="005D60BA"/>
    <w:rsid w:val="005E39A5"/>
    <w:rsid w:val="005E6AEB"/>
    <w:rsid w:val="005F1435"/>
    <w:rsid w:val="005F3F8A"/>
    <w:rsid w:val="006039E1"/>
    <w:rsid w:val="00604F3B"/>
    <w:rsid w:val="0061399A"/>
    <w:rsid w:val="006332DF"/>
    <w:rsid w:val="006333DE"/>
    <w:rsid w:val="00634297"/>
    <w:rsid w:val="00635208"/>
    <w:rsid w:val="00643882"/>
    <w:rsid w:val="00644EC0"/>
    <w:rsid w:val="00652EC3"/>
    <w:rsid w:val="0065467F"/>
    <w:rsid w:val="00661E17"/>
    <w:rsid w:val="006631C6"/>
    <w:rsid w:val="00666DC7"/>
    <w:rsid w:val="00671834"/>
    <w:rsid w:val="00684EAE"/>
    <w:rsid w:val="00687D9E"/>
    <w:rsid w:val="006940D5"/>
    <w:rsid w:val="0069440D"/>
    <w:rsid w:val="006947EE"/>
    <w:rsid w:val="006964EF"/>
    <w:rsid w:val="006A0CB9"/>
    <w:rsid w:val="006A3506"/>
    <w:rsid w:val="006A4731"/>
    <w:rsid w:val="006B3CC5"/>
    <w:rsid w:val="006B486E"/>
    <w:rsid w:val="006C5C34"/>
    <w:rsid w:val="006C64F7"/>
    <w:rsid w:val="006D04B0"/>
    <w:rsid w:val="006D3672"/>
    <w:rsid w:val="006D64F5"/>
    <w:rsid w:val="006E46C5"/>
    <w:rsid w:val="006E635E"/>
    <w:rsid w:val="006E6D88"/>
    <w:rsid w:val="006F6979"/>
    <w:rsid w:val="006F73F7"/>
    <w:rsid w:val="00710A92"/>
    <w:rsid w:val="00712184"/>
    <w:rsid w:val="00715C06"/>
    <w:rsid w:val="00722D24"/>
    <w:rsid w:val="00723634"/>
    <w:rsid w:val="0072401C"/>
    <w:rsid w:val="00724B26"/>
    <w:rsid w:val="00725444"/>
    <w:rsid w:val="0073156D"/>
    <w:rsid w:val="007331C6"/>
    <w:rsid w:val="00734E95"/>
    <w:rsid w:val="00735BEF"/>
    <w:rsid w:val="00735C4B"/>
    <w:rsid w:val="00736088"/>
    <w:rsid w:val="007364DA"/>
    <w:rsid w:val="00736A3D"/>
    <w:rsid w:val="00736E13"/>
    <w:rsid w:val="00743F39"/>
    <w:rsid w:val="0074432C"/>
    <w:rsid w:val="007446D8"/>
    <w:rsid w:val="007511B3"/>
    <w:rsid w:val="0075120A"/>
    <w:rsid w:val="00757270"/>
    <w:rsid w:val="007577B1"/>
    <w:rsid w:val="00760738"/>
    <w:rsid w:val="00760DEF"/>
    <w:rsid w:val="00774FA0"/>
    <w:rsid w:val="00780789"/>
    <w:rsid w:val="00783189"/>
    <w:rsid w:val="00785319"/>
    <w:rsid w:val="00793556"/>
    <w:rsid w:val="00793C29"/>
    <w:rsid w:val="00795356"/>
    <w:rsid w:val="007960CC"/>
    <w:rsid w:val="00796454"/>
    <w:rsid w:val="007A2C08"/>
    <w:rsid w:val="007A467A"/>
    <w:rsid w:val="007B5DFC"/>
    <w:rsid w:val="007B6060"/>
    <w:rsid w:val="007C32EC"/>
    <w:rsid w:val="007C6D6B"/>
    <w:rsid w:val="007D0005"/>
    <w:rsid w:val="007D50D1"/>
    <w:rsid w:val="007E07C9"/>
    <w:rsid w:val="007E364C"/>
    <w:rsid w:val="007E4782"/>
    <w:rsid w:val="007F65E6"/>
    <w:rsid w:val="00804527"/>
    <w:rsid w:val="00806DF9"/>
    <w:rsid w:val="00812757"/>
    <w:rsid w:val="00814CB0"/>
    <w:rsid w:val="00821814"/>
    <w:rsid w:val="00823D60"/>
    <w:rsid w:val="00833EB8"/>
    <w:rsid w:val="0083537D"/>
    <w:rsid w:val="00835F70"/>
    <w:rsid w:val="00840B77"/>
    <w:rsid w:val="008416F2"/>
    <w:rsid w:val="008453D8"/>
    <w:rsid w:val="008535E5"/>
    <w:rsid w:val="00853C3C"/>
    <w:rsid w:val="0085411F"/>
    <w:rsid w:val="00854857"/>
    <w:rsid w:val="00856EE1"/>
    <w:rsid w:val="00857879"/>
    <w:rsid w:val="00860CAF"/>
    <w:rsid w:val="00862585"/>
    <w:rsid w:val="0086292E"/>
    <w:rsid w:val="00866507"/>
    <w:rsid w:val="008709DE"/>
    <w:rsid w:val="00871952"/>
    <w:rsid w:val="00876502"/>
    <w:rsid w:val="00884237"/>
    <w:rsid w:val="008843E9"/>
    <w:rsid w:val="0089761E"/>
    <w:rsid w:val="008A0D4E"/>
    <w:rsid w:val="008A1D92"/>
    <w:rsid w:val="008A5DB3"/>
    <w:rsid w:val="008B22E3"/>
    <w:rsid w:val="008B283B"/>
    <w:rsid w:val="008B6946"/>
    <w:rsid w:val="008B7263"/>
    <w:rsid w:val="008C0982"/>
    <w:rsid w:val="008C2D72"/>
    <w:rsid w:val="008C5575"/>
    <w:rsid w:val="008D1086"/>
    <w:rsid w:val="008D6CB6"/>
    <w:rsid w:val="008F4187"/>
    <w:rsid w:val="008F4A4A"/>
    <w:rsid w:val="0090063E"/>
    <w:rsid w:val="00902C14"/>
    <w:rsid w:val="00903AA4"/>
    <w:rsid w:val="00904DE7"/>
    <w:rsid w:val="009119E2"/>
    <w:rsid w:val="00917090"/>
    <w:rsid w:val="00924FB9"/>
    <w:rsid w:val="00934466"/>
    <w:rsid w:val="0093723C"/>
    <w:rsid w:val="00942523"/>
    <w:rsid w:val="0094575A"/>
    <w:rsid w:val="009459BE"/>
    <w:rsid w:val="009549F0"/>
    <w:rsid w:val="00956578"/>
    <w:rsid w:val="00956F9D"/>
    <w:rsid w:val="009575A0"/>
    <w:rsid w:val="009641A7"/>
    <w:rsid w:val="00972BCD"/>
    <w:rsid w:val="009753FE"/>
    <w:rsid w:val="00985076"/>
    <w:rsid w:val="00992861"/>
    <w:rsid w:val="00997F18"/>
    <w:rsid w:val="009A2764"/>
    <w:rsid w:val="009A3474"/>
    <w:rsid w:val="009B321C"/>
    <w:rsid w:val="009B3D9D"/>
    <w:rsid w:val="009B59A7"/>
    <w:rsid w:val="009C15E3"/>
    <w:rsid w:val="009C259F"/>
    <w:rsid w:val="009C337A"/>
    <w:rsid w:val="009C4A4F"/>
    <w:rsid w:val="009C535E"/>
    <w:rsid w:val="009C7FD2"/>
    <w:rsid w:val="009D522A"/>
    <w:rsid w:val="009D54C4"/>
    <w:rsid w:val="009D6E23"/>
    <w:rsid w:val="009D7438"/>
    <w:rsid w:val="009D7B21"/>
    <w:rsid w:val="009E1202"/>
    <w:rsid w:val="009E6F79"/>
    <w:rsid w:val="009F065E"/>
    <w:rsid w:val="009F4963"/>
    <w:rsid w:val="009F6E5C"/>
    <w:rsid w:val="00A00FFD"/>
    <w:rsid w:val="00A06663"/>
    <w:rsid w:val="00A12507"/>
    <w:rsid w:val="00A15BFE"/>
    <w:rsid w:val="00A24D47"/>
    <w:rsid w:val="00A26F13"/>
    <w:rsid w:val="00A32634"/>
    <w:rsid w:val="00A32854"/>
    <w:rsid w:val="00A33EB4"/>
    <w:rsid w:val="00A34AEE"/>
    <w:rsid w:val="00A35E91"/>
    <w:rsid w:val="00A415DA"/>
    <w:rsid w:val="00A45756"/>
    <w:rsid w:val="00A51280"/>
    <w:rsid w:val="00A53F02"/>
    <w:rsid w:val="00A6082D"/>
    <w:rsid w:val="00A60BB6"/>
    <w:rsid w:val="00A60ED7"/>
    <w:rsid w:val="00A70C9B"/>
    <w:rsid w:val="00A81829"/>
    <w:rsid w:val="00A81B92"/>
    <w:rsid w:val="00A84BC5"/>
    <w:rsid w:val="00A8510D"/>
    <w:rsid w:val="00A913CC"/>
    <w:rsid w:val="00A914D6"/>
    <w:rsid w:val="00A91A8B"/>
    <w:rsid w:val="00A921F4"/>
    <w:rsid w:val="00A93EC7"/>
    <w:rsid w:val="00A95E7A"/>
    <w:rsid w:val="00A97378"/>
    <w:rsid w:val="00AA1497"/>
    <w:rsid w:val="00AA7BF4"/>
    <w:rsid w:val="00AB1447"/>
    <w:rsid w:val="00AB1725"/>
    <w:rsid w:val="00AB60EA"/>
    <w:rsid w:val="00AD15CF"/>
    <w:rsid w:val="00AE61CD"/>
    <w:rsid w:val="00AF0226"/>
    <w:rsid w:val="00AF0D38"/>
    <w:rsid w:val="00AF1B88"/>
    <w:rsid w:val="00AF1EA5"/>
    <w:rsid w:val="00AF32CA"/>
    <w:rsid w:val="00AF6016"/>
    <w:rsid w:val="00AF6FE9"/>
    <w:rsid w:val="00B01803"/>
    <w:rsid w:val="00B0292C"/>
    <w:rsid w:val="00B057DD"/>
    <w:rsid w:val="00B176C7"/>
    <w:rsid w:val="00B242B0"/>
    <w:rsid w:val="00B2773B"/>
    <w:rsid w:val="00B32CA8"/>
    <w:rsid w:val="00B3418D"/>
    <w:rsid w:val="00B352D2"/>
    <w:rsid w:val="00B43AF5"/>
    <w:rsid w:val="00B46F37"/>
    <w:rsid w:val="00B478C5"/>
    <w:rsid w:val="00B51084"/>
    <w:rsid w:val="00B553F0"/>
    <w:rsid w:val="00B56BF4"/>
    <w:rsid w:val="00B749F8"/>
    <w:rsid w:val="00B74B73"/>
    <w:rsid w:val="00B8394A"/>
    <w:rsid w:val="00B8720F"/>
    <w:rsid w:val="00B905B8"/>
    <w:rsid w:val="00B96C4D"/>
    <w:rsid w:val="00BA5882"/>
    <w:rsid w:val="00BA69ED"/>
    <w:rsid w:val="00BB708A"/>
    <w:rsid w:val="00BB751B"/>
    <w:rsid w:val="00BB7B17"/>
    <w:rsid w:val="00BB7B1C"/>
    <w:rsid w:val="00BC430D"/>
    <w:rsid w:val="00BC4563"/>
    <w:rsid w:val="00BC5425"/>
    <w:rsid w:val="00BD3CC0"/>
    <w:rsid w:val="00BD6C39"/>
    <w:rsid w:val="00BE06CA"/>
    <w:rsid w:val="00BE204F"/>
    <w:rsid w:val="00BE70AC"/>
    <w:rsid w:val="00BF275C"/>
    <w:rsid w:val="00BF2C76"/>
    <w:rsid w:val="00BF49C4"/>
    <w:rsid w:val="00C01AE1"/>
    <w:rsid w:val="00C034DB"/>
    <w:rsid w:val="00C04330"/>
    <w:rsid w:val="00C058FB"/>
    <w:rsid w:val="00C1280B"/>
    <w:rsid w:val="00C1655C"/>
    <w:rsid w:val="00C167D3"/>
    <w:rsid w:val="00C179AF"/>
    <w:rsid w:val="00C17D15"/>
    <w:rsid w:val="00C20CF7"/>
    <w:rsid w:val="00C226FD"/>
    <w:rsid w:val="00C34E24"/>
    <w:rsid w:val="00C43887"/>
    <w:rsid w:val="00C57BDF"/>
    <w:rsid w:val="00C60254"/>
    <w:rsid w:val="00C60698"/>
    <w:rsid w:val="00C6769C"/>
    <w:rsid w:val="00C71886"/>
    <w:rsid w:val="00C742FF"/>
    <w:rsid w:val="00C76913"/>
    <w:rsid w:val="00C76BBA"/>
    <w:rsid w:val="00C8188E"/>
    <w:rsid w:val="00C845CA"/>
    <w:rsid w:val="00C85F20"/>
    <w:rsid w:val="00C916E6"/>
    <w:rsid w:val="00C93AB2"/>
    <w:rsid w:val="00C96984"/>
    <w:rsid w:val="00C976A1"/>
    <w:rsid w:val="00CA1F80"/>
    <w:rsid w:val="00CB143A"/>
    <w:rsid w:val="00CB4A85"/>
    <w:rsid w:val="00CC01F3"/>
    <w:rsid w:val="00CC57CF"/>
    <w:rsid w:val="00CD0BD6"/>
    <w:rsid w:val="00CD7564"/>
    <w:rsid w:val="00CE24FF"/>
    <w:rsid w:val="00CF2549"/>
    <w:rsid w:val="00D03D31"/>
    <w:rsid w:val="00D06DC2"/>
    <w:rsid w:val="00D12CFE"/>
    <w:rsid w:val="00D1369F"/>
    <w:rsid w:val="00D15A13"/>
    <w:rsid w:val="00D373E7"/>
    <w:rsid w:val="00D4570E"/>
    <w:rsid w:val="00D45AFB"/>
    <w:rsid w:val="00D526E3"/>
    <w:rsid w:val="00D52E1D"/>
    <w:rsid w:val="00D56DF7"/>
    <w:rsid w:val="00D665EB"/>
    <w:rsid w:val="00D747D3"/>
    <w:rsid w:val="00D75862"/>
    <w:rsid w:val="00D77CA6"/>
    <w:rsid w:val="00D80E29"/>
    <w:rsid w:val="00D812FB"/>
    <w:rsid w:val="00D8206E"/>
    <w:rsid w:val="00D94B54"/>
    <w:rsid w:val="00D95A78"/>
    <w:rsid w:val="00DA3F73"/>
    <w:rsid w:val="00DB353C"/>
    <w:rsid w:val="00DB576D"/>
    <w:rsid w:val="00DC6703"/>
    <w:rsid w:val="00DD5BAA"/>
    <w:rsid w:val="00DE25D5"/>
    <w:rsid w:val="00DF3377"/>
    <w:rsid w:val="00E06E9B"/>
    <w:rsid w:val="00E11084"/>
    <w:rsid w:val="00E15454"/>
    <w:rsid w:val="00E2710C"/>
    <w:rsid w:val="00E27B8C"/>
    <w:rsid w:val="00E27C3F"/>
    <w:rsid w:val="00E372C5"/>
    <w:rsid w:val="00E37BB5"/>
    <w:rsid w:val="00E41A91"/>
    <w:rsid w:val="00E45290"/>
    <w:rsid w:val="00E46D9F"/>
    <w:rsid w:val="00E61638"/>
    <w:rsid w:val="00E66349"/>
    <w:rsid w:val="00E6638E"/>
    <w:rsid w:val="00E71A0E"/>
    <w:rsid w:val="00E72EBD"/>
    <w:rsid w:val="00E74AA2"/>
    <w:rsid w:val="00E836A6"/>
    <w:rsid w:val="00E96306"/>
    <w:rsid w:val="00E96670"/>
    <w:rsid w:val="00E97A3F"/>
    <w:rsid w:val="00EA0568"/>
    <w:rsid w:val="00EA1B12"/>
    <w:rsid w:val="00EA5026"/>
    <w:rsid w:val="00EA7486"/>
    <w:rsid w:val="00EC136F"/>
    <w:rsid w:val="00EC55CA"/>
    <w:rsid w:val="00EC625A"/>
    <w:rsid w:val="00ED6A73"/>
    <w:rsid w:val="00ED6C88"/>
    <w:rsid w:val="00EF1B6E"/>
    <w:rsid w:val="00EF4F23"/>
    <w:rsid w:val="00F008D0"/>
    <w:rsid w:val="00F05B3E"/>
    <w:rsid w:val="00F11F96"/>
    <w:rsid w:val="00F14415"/>
    <w:rsid w:val="00F15AC5"/>
    <w:rsid w:val="00F263E5"/>
    <w:rsid w:val="00F26E4B"/>
    <w:rsid w:val="00F278B6"/>
    <w:rsid w:val="00F30508"/>
    <w:rsid w:val="00F320EF"/>
    <w:rsid w:val="00F35761"/>
    <w:rsid w:val="00F372E3"/>
    <w:rsid w:val="00F4157B"/>
    <w:rsid w:val="00F41794"/>
    <w:rsid w:val="00F438E1"/>
    <w:rsid w:val="00F442FC"/>
    <w:rsid w:val="00F44F68"/>
    <w:rsid w:val="00F47BCA"/>
    <w:rsid w:val="00F53A3F"/>
    <w:rsid w:val="00F55444"/>
    <w:rsid w:val="00F63F10"/>
    <w:rsid w:val="00F65646"/>
    <w:rsid w:val="00F65C83"/>
    <w:rsid w:val="00F7100F"/>
    <w:rsid w:val="00F73E0B"/>
    <w:rsid w:val="00F74261"/>
    <w:rsid w:val="00F7470A"/>
    <w:rsid w:val="00F7490B"/>
    <w:rsid w:val="00F85F64"/>
    <w:rsid w:val="00F904F2"/>
    <w:rsid w:val="00FA68AA"/>
    <w:rsid w:val="00FB4F93"/>
    <w:rsid w:val="00FB5B04"/>
    <w:rsid w:val="00FC20D7"/>
    <w:rsid w:val="00FD466A"/>
    <w:rsid w:val="00FD4D7B"/>
    <w:rsid w:val="00FE004F"/>
    <w:rsid w:val="00FF2621"/>
    <w:rsid w:val="00FF65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left="357" w:firstLine="357"/>
    </w:pPr>
    <w:rPr>
      <w:sz w:val="24"/>
    </w:rPr>
  </w:style>
  <w:style w:type="paragraph" w:styleId="Titre1">
    <w:name w:val="heading 1"/>
    <w:basedOn w:val="Normal"/>
    <w:next w:val="Normal"/>
    <w:qFormat/>
    <w:pPr>
      <w:keepNext/>
      <w:spacing w:before="480" w:after="240"/>
      <w:ind w:left="454" w:hanging="454"/>
      <w:outlineLvl w:val="0"/>
    </w:pPr>
    <w:rPr>
      <w:rFonts w:ascii="Arial" w:hAnsi="Arial"/>
      <w:b/>
      <w:caps/>
      <w:sz w:val="30"/>
    </w:rPr>
  </w:style>
  <w:style w:type="paragraph" w:styleId="Titre2">
    <w:name w:val="heading 2"/>
    <w:basedOn w:val="Titre1"/>
    <w:next w:val="Normal"/>
    <w:qFormat/>
    <w:pPr>
      <w:spacing w:before="240" w:after="120"/>
      <w:ind w:left="680" w:hanging="680"/>
      <w:outlineLvl w:val="1"/>
    </w:pPr>
    <w:rPr>
      <w:caps w:val="0"/>
    </w:rPr>
  </w:style>
  <w:style w:type="paragraph" w:styleId="Titre3">
    <w:name w:val="heading 3"/>
    <w:basedOn w:val="Titre2"/>
    <w:next w:val="Normal"/>
    <w:qFormat/>
    <w:pPr>
      <w:outlineLvl w:val="2"/>
    </w:pPr>
    <w:rPr>
      <w:sz w:val="24"/>
    </w:rPr>
  </w:style>
  <w:style w:type="paragraph" w:styleId="Titre4">
    <w:name w:val="heading 4"/>
    <w:basedOn w:val="Normal"/>
    <w:qFormat/>
    <w:pPr>
      <w:spacing w:before="120" w:after="60"/>
      <w:ind w:left="680"/>
      <w:outlineLvl w:val="3"/>
    </w:pPr>
    <w:rPr>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pBdr>
        <w:top w:val="single" w:sz="6" w:space="3" w:color="auto"/>
      </w:pBdr>
      <w:ind w:firstLine="0"/>
      <w:jc w:val="center"/>
    </w:pPr>
    <w:rPr>
      <w:rFonts w:ascii="Arial" w:hAnsi="Arial"/>
      <w:caps/>
      <w:sz w:val="16"/>
    </w:rPr>
  </w:style>
  <w:style w:type="paragraph" w:styleId="En-tte">
    <w:name w:val="header"/>
    <w:basedOn w:val="Normal"/>
    <w:pPr>
      <w:pBdr>
        <w:bottom w:val="single" w:sz="6" w:space="2" w:color="auto"/>
      </w:pBdr>
      <w:ind w:firstLine="0"/>
      <w:jc w:val="right"/>
    </w:pPr>
    <w:rPr>
      <w:sz w:val="16"/>
    </w:rPr>
  </w:style>
  <w:style w:type="character" w:styleId="Appelnotedebasdep">
    <w:name w:val="footnote reference"/>
    <w:semiHidden/>
    <w:rPr>
      <w:position w:val="8"/>
      <w:sz w:val="12"/>
    </w:rPr>
  </w:style>
  <w:style w:type="paragraph" w:styleId="Notedebasdepage">
    <w:name w:val="footnote text"/>
    <w:basedOn w:val="Normal"/>
    <w:semiHidden/>
    <w:pPr>
      <w:spacing w:before="40"/>
      <w:ind w:left="170" w:hanging="170"/>
    </w:pPr>
    <w:rPr>
      <w:rFonts w:ascii="Arial" w:hAnsi="Arial"/>
      <w:sz w:val="16"/>
    </w:rPr>
  </w:style>
  <w:style w:type="paragraph" w:styleId="Retraitnormal">
    <w:name w:val="Normal Indent"/>
    <w:basedOn w:val="Normal"/>
    <w:pPr>
      <w:ind w:left="680" w:firstLine="0"/>
    </w:pPr>
  </w:style>
  <w:style w:type="paragraph" w:customStyle="1" w:styleId="en-ttedg">
    <w:name w:val="en-tête dg"/>
    <w:basedOn w:val="Normal"/>
    <w:pPr>
      <w:spacing w:line="240" w:lineRule="exact"/>
      <w:ind w:firstLine="0"/>
    </w:pPr>
    <w:rPr>
      <w:rFonts w:ascii="Arial" w:hAnsi="Arial"/>
      <w:b/>
      <w:caps/>
      <w:sz w:val="18"/>
    </w:rPr>
  </w:style>
  <w:style w:type="paragraph" w:customStyle="1" w:styleId="adresse-date">
    <w:name w:val="adresse-date"/>
    <w:basedOn w:val="Normal"/>
    <w:pPr>
      <w:spacing w:line="270" w:lineRule="exact"/>
    </w:pPr>
  </w:style>
  <w:style w:type="paragraph" w:customStyle="1" w:styleId="rf">
    <w:name w:val="réf."/>
    <w:basedOn w:val="Normal"/>
    <w:pPr>
      <w:ind w:firstLine="0"/>
    </w:pPr>
    <w:rPr>
      <w:rFonts w:ascii="Arial" w:hAnsi="Arial"/>
      <w:sz w:val="14"/>
    </w:rPr>
  </w:style>
  <w:style w:type="paragraph" w:customStyle="1" w:styleId="notepour">
    <w:name w:val="note pour"/>
    <w:basedOn w:val="Normal"/>
    <w:pPr>
      <w:spacing w:line="270" w:lineRule="exact"/>
      <w:ind w:firstLine="0"/>
      <w:jc w:val="right"/>
    </w:pPr>
    <w:rPr>
      <w:rFonts w:ascii="Arial" w:hAnsi="Arial"/>
      <w:i/>
    </w:rPr>
  </w:style>
  <w:style w:type="paragraph" w:customStyle="1" w:styleId="en-ttedirection">
    <w:name w:val="en-tête direction"/>
    <w:basedOn w:val="en-ttedg"/>
    <w:pPr>
      <w:spacing w:before="40"/>
    </w:pPr>
    <w:rPr>
      <w:b w:val="0"/>
    </w:rPr>
  </w:style>
  <w:style w:type="paragraph" w:customStyle="1" w:styleId="ville">
    <w:name w:val="ville"/>
    <w:basedOn w:val="Normal"/>
    <w:pPr>
      <w:spacing w:line="270" w:lineRule="exact"/>
      <w:ind w:firstLine="0"/>
      <w:jc w:val="right"/>
    </w:pPr>
    <w:rPr>
      <w:rFonts w:ascii="Arial" w:hAnsi="Arial"/>
      <w:sz w:val="18"/>
    </w:rPr>
  </w:style>
  <w:style w:type="paragraph" w:customStyle="1" w:styleId="textecourant">
    <w:name w:val="texte courant"/>
    <w:basedOn w:val="Normal"/>
    <w:pPr>
      <w:spacing w:before="60" w:after="60"/>
      <w:ind w:firstLine="680"/>
      <w:jc w:val="both"/>
    </w:pPr>
  </w:style>
  <w:style w:type="paragraph" w:customStyle="1" w:styleId="Signature1">
    <w:name w:val="Signature1"/>
    <w:basedOn w:val="Normal"/>
    <w:pPr>
      <w:spacing w:before="1440"/>
      <w:ind w:left="5783"/>
    </w:pPr>
  </w:style>
  <w:style w:type="paragraph" w:customStyle="1" w:styleId="titrecouverture19pts">
    <w:name w:val="titre couverture 19 pts"/>
    <w:basedOn w:val="Normal"/>
    <w:pPr>
      <w:jc w:val="center"/>
    </w:pPr>
    <w:rPr>
      <w:rFonts w:ascii="Arial" w:hAnsi="Arial"/>
      <w:caps/>
      <w:spacing w:val="40"/>
      <w:position w:val="1"/>
      <w:sz w:val="38"/>
    </w:rPr>
  </w:style>
  <w:style w:type="paragraph" w:customStyle="1" w:styleId="titrecouverture13pt">
    <w:name w:val="titre couverture 13 pt"/>
    <w:basedOn w:val="Normal"/>
    <w:next w:val="filettitrecouverture"/>
    <w:pPr>
      <w:spacing w:before="340" w:line="440" w:lineRule="exact"/>
      <w:jc w:val="center"/>
    </w:pPr>
    <w:rPr>
      <w:rFonts w:ascii="Arial" w:hAnsi="Arial"/>
      <w:caps/>
      <w:spacing w:val="40"/>
      <w:position w:val="4"/>
      <w:sz w:val="26"/>
    </w:rPr>
  </w:style>
  <w:style w:type="paragraph" w:customStyle="1" w:styleId="filettitrecouverture">
    <w:name w:val="filet titre couverture"/>
    <w:basedOn w:val="Normal"/>
    <w:next w:val="Normal"/>
    <w:pPr>
      <w:pBdr>
        <w:bottom w:val="single" w:sz="18" w:space="0" w:color="auto"/>
      </w:pBdr>
      <w:spacing w:line="360" w:lineRule="exact"/>
      <w:ind w:left="2835" w:right="2835"/>
      <w:jc w:val="center"/>
    </w:pPr>
  </w:style>
  <w:style w:type="paragraph" w:customStyle="1" w:styleId="titrecouverture19pt">
    <w:name w:val="titre couverture 19 pt"/>
    <w:basedOn w:val="Normal"/>
    <w:next w:val="filettitrecouverture"/>
    <w:pPr>
      <w:spacing w:before="340" w:line="440" w:lineRule="exact"/>
      <w:jc w:val="center"/>
    </w:pPr>
    <w:rPr>
      <w:rFonts w:ascii="Arial" w:hAnsi="Arial"/>
      <w:caps/>
      <w:spacing w:val="40"/>
      <w:position w:val="-1"/>
      <w:sz w:val="38"/>
    </w:rPr>
  </w:style>
  <w:style w:type="paragraph" w:customStyle="1" w:styleId="rf0">
    <w:name w:val="réf."/>
    <w:basedOn w:val="Normal"/>
    <w:rPr>
      <w:rFonts w:ascii="Arial" w:hAnsi="Arial"/>
      <w:sz w:val="14"/>
    </w:rPr>
  </w:style>
  <w:style w:type="character" w:styleId="Lienhypertexte">
    <w:name w:val="Hyperlink"/>
    <w:rsid w:val="00F85F64"/>
    <w:rPr>
      <w:color w:val="0000FF"/>
      <w:u w:val="single"/>
    </w:rPr>
  </w:style>
  <w:style w:type="paragraph" w:styleId="Textedebulles">
    <w:name w:val="Balloon Text"/>
    <w:basedOn w:val="Normal"/>
    <w:semiHidden/>
    <w:rsid w:val="004D6006"/>
    <w:rPr>
      <w:rFonts w:ascii="Tahoma" w:hAnsi="Tahoma" w:cs="Tahoma"/>
      <w:sz w:val="16"/>
      <w:szCs w:val="16"/>
    </w:rPr>
  </w:style>
  <w:style w:type="table" w:styleId="Grilledutableau">
    <w:name w:val="Table Grid"/>
    <w:basedOn w:val="TableauNormal"/>
    <w:rsid w:val="00D80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A4731"/>
    <w:pPr>
      <w:ind w:left="708"/>
    </w:pPr>
  </w:style>
  <w:style w:type="paragraph" w:styleId="Explorateurdedocuments">
    <w:name w:val="Document Map"/>
    <w:basedOn w:val="Normal"/>
    <w:link w:val="ExplorateurdedocumentsCar"/>
    <w:rsid w:val="002331E2"/>
    <w:rPr>
      <w:rFonts w:ascii="Tahoma" w:hAnsi="Tahoma"/>
      <w:sz w:val="16"/>
      <w:szCs w:val="16"/>
      <w:lang w:val="x-none" w:eastAsia="x-none"/>
    </w:rPr>
  </w:style>
  <w:style w:type="character" w:customStyle="1" w:styleId="ExplorateurdedocumentsCar">
    <w:name w:val="Explorateur de documents Car"/>
    <w:link w:val="Explorateurdedocuments"/>
    <w:rsid w:val="002331E2"/>
    <w:rPr>
      <w:rFonts w:ascii="Tahoma" w:hAnsi="Tahoma" w:cs="Tahoma"/>
      <w:sz w:val="16"/>
      <w:szCs w:val="16"/>
    </w:rPr>
  </w:style>
  <w:style w:type="character" w:styleId="lev">
    <w:name w:val="Strong"/>
    <w:uiPriority w:val="22"/>
    <w:qFormat/>
    <w:rsid w:val="00102EFB"/>
    <w:rPr>
      <w:b/>
      <w:bCs/>
    </w:rPr>
  </w:style>
  <w:style w:type="numbering" w:customStyle="1" w:styleId="claude">
    <w:name w:val="claude"/>
    <w:rsid w:val="00393362"/>
    <w:pPr>
      <w:numPr>
        <w:numId w:val="25"/>
      </w:numPr>
    </w:pPr>
  </w:style>
  <w:style w:type="character" w:styleId="Marquedecommentaire">
    <w:name w:val="annotation reference"/>
    <w:rsid w:val="00D15A13"/>
    <w:rPr>
      <w:sz w:val="16"/>
      <w:szCs w:val="16"/>
    </w:rPr>
  </w:style>
  <w:style w:type="paragraph" w:styleId="Commentaire">
    <w:name w:val="annotation text"/>
    <w:basedOn w:val="Normal"/>
    <w:link w:val="CommentaireCar"/>
    <w:rsid w:val="00D15A13"/>
    <w:rPr>
      <w:sz w:val="20"/>
    </w:rPr>
  </w:style>
  <w:style w:type="character" w:customStyle="1" w:styleId="CommentaireCar">
    <w:name w:val="Commentaire Car"/>
    <w:basedOn w:val="Policepardfaut"/>
    <w:link w:val="Commentaire"/>
    <w:rsid w:val="00D15A13"/>
  </w:style>
  <w:style w:type="paragraph" w:styleId="Objetducommentaire">
    <w:name w:val="annotation subject"/>
    <w:basedOn w:val="Commentaire"/>
    <w:next w:val="Commentaire"/>
    <w:link w:val="ObjetducommentaireCar"/>
    <w:rsid w:val="00D15A13"/>
    <w:rPr>
      <w:b/>
      <w:bCs/>
      <w:lang w:val="x-none" w:eastAsia="x-none"/>
    </w:rPr>
  </w:style>
  <w:style w:type="character" w:customStyle="1" w:styleId="ObjetducommentaireCar">
    <w:name w:val="Objet du commentaire Car"/>
    <w:link w:val="Objetducommentaire"/>
    <w:rsid w:val="00D15A13"/>
    <w:rPr>
      <w:b/>
      <w:bCs/>
    </w:rPr>
  </w:style>
  <w:style w:type="paragraph" w:customStyle="1" w:styleId="Default">
    <w:name w:val="Default"/>
    <w:rsid w:val="006332DF"/>
    <w:pPr>
      <w:autoSpaceDE w:val="0"/>
      <w:autoSpaceDN w:val="0"/>
      <w:adjustRightInd w:val="0"/>
    </w:pPr>
    <w:rPr>
      <w:color w:val="000000"/>
      <w:sz w:val="24"/>
      <w:szCs w:val="24"/>
    </w:rPr>
  </w:style>
  <w:style w:type="paragraph" w:customStyle="1" w:styleId="Instructiontitre">
    <w:name w:val="Instruction titre"/>
    <w:basedOn w:val="Default"/>
    <w:next w:val="Default"/>
    <w:uiPriority w:val="99"/>
    <w:rsid w:val="00495921"/>
    <w:rPr>
      <w:rFonts w:ascii="Arial" w:hAnsi="Arial" w:cs="Arial"/>
      <w:color w:val="auto"/>
    </w:rPr>
  </w:style>
  <w:style w:type="character" w:styleId="Lienhypertextesuivivisit">
    <w:name w:val="FollowedHyperlink"/>
    <w:rsid w:val="00687D9E"/>
    <w:rPr>
      <w:color w:val="800080"/>
      <w:u w:val="single"/>
    </w:rPr>
  </w:style>
  <w:style w:type="paragraph" w:styleId="Rvision">
    <w:name w:val="Revision"/>
    <w:hidden/>
    <w:uiPriority w:val="99"/>
    <w:semiHidden/>
    <w:rsid w:val="00C1280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left="357" w:firstLine="357"/>
    </w:pPr>
    <w:rPr>
      <w:sz w:val="24"/>
    </w:rPr>
  </w:style>
  <w:style w:type="paragraph" w:styleId="Titre1">
    <w:name w:val="heading 1"/>
    <w:basedOn w:val="Normal"/>
    <w:next w:val="Normal"/>
    <w:qFormat/>
    <w:pPr>
      <w:keepNext/>
      <w:spacing w:before="480" w:after="240"/>
      <w:ind w:left="454" w:hanging="454"/>
      <w:outlineLvl w:val="0"/>
    </w:pPr>
    <w:rPr>
      <w:rFonts w:ascii="Arial" w:hAnsi="Arial"/>
      <w:b/>
      <w:caps/>
      <w:sz w:val="30"/>
    </w:rPr>
  </w:style>
  <w:style w:type="paragraph" w:styleId="Titre2">
    <w:name w:val="heading 2"/>
    <w:basedOn w:val="Titre1"/>
    <w:next w:val="Normal"/>
    <w:qFormat/>
    <w:pPr>
      <w:spacing w:before="240" w:after="120"/>
      <w:ind w:left="680" w:hanging="680"/>
      <w:outlineLvl w:val="1"/>
    </w:pPr>
    <w:rPr>
      <w:caps w:val="0"/>
    </w:rPr>
  </w:style>
  <w:style w:type="paragraph" w:styleId="Titre3">
    <w:name w:val="heading 3"/>
    <w:basedOn w:val="Titre2"/>
    <w:next w:val="Normal"/>
    <w:qFormat/>
    <w:pPr>
      <w:outlineLvl w:val="2"/>
    </w:pPr>
    <w:rPr>
      <w:sz w:val="24"/>
    </w:rPr>
  </w:style>
  <w:style w:type="paragraph" w:styleId="Titre4">
    <w:name w:val="heading 4"/>
    <w:basedOn w:val="Normal"/>
    <w:qFormat/>
    <w:pPr>
      <w:spacing w:before="120" w:after="60"/>
      <w:ind w:left="680"/>
      <w:outlineLvl w:val="3"/>
    </w:pPr>
    <w:rPr>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pBdr>
        <w:top w:val="single" w:sz="6" w:space="3" w:color="auto"/>
      </w:pBdr>
      <w:ind w:firstLine="0"/>
      <w:jc w:val="center"/>
    </w:pPr>
    <w:rPr>
      <w:rFonts w:ascii="Arial" w:hAnsi="Arial"/>
      <w:caps/>
      <w:sz w:val="16"/>
    </w:rPr>
  </w:style>
  <w:style w:type="paragraph" w:styleId="En-tte">
    <w:name w:val="header"/>
    <w:basedOn w:val="Normal"/>
    <w:pPr>
      <w:pBdr>
        <w:bottom w:val="single" w:sz="6" w:space="2" w:color="auto"/>
      </w:pBdr>
      <w:ind w:firstLine="0"/>
      <w:jc w:val="right"/>
    </w:pPr>
    <w:rPr>
      <w:sz w:val="16"/>
    </w:rPr>
  </w:style>
  <w:style w:type="character" w:styleId="Appelnotedebasdep">
    <w:name w:val="footnote reference"/>
    <w:semiHidden/>
    <w:rPr>
      <w:position w:val="8"/>
      <w:sz w:val="12"/>
    </w:rPr>
  </w:style>
  <w:style w:type="paragraph" w:styleId="Notedebasdepage">
    <w:name w:val="footnote text"/>
    <w:basedOn w:val="Normal"/>
    <w:semiHidden/>
    <w:pPr>
      <w:spacing w:before="40"/>
      <w:ind w:left="170" w:hanging="170"/>
    </w:pPr>
    <w:rPr>
      <w:rFonts w:ascii="Arial" w:hAnsi="Arial"/>
      <w:sz w:val="16"/>
    </w:rPr>
  </w:style>
  <w:style w:type="paragraph" w:styleId="Retraitnormal">
    <w:name w:val="Normal Indent"/>
    <w:basedOn w:val="Normal"/>
    <w:pPr>
      <w:ind w:left="680" w:firstLine="0"/>
    </w:pPr>
  </w:style>
  <w:style w:type="paragraph" w:customStyle="1" w:styleId="en-ttedg">
    <w:name w:val="en-tête dg"/>
    <w:basedOn w:val="Normal"/>
    <w:pPr>
      <w:spacing w:line="240" w:lineRule="exact"/>
      <w:ind w:firstLine="0"/>
    </w:pPr>
    <w:rPr>
      <w:rFonts w:ascii="Arial" w:hAnsi="Arial"/>
      <w:b/>
      <w:caps/>
      <w:sz w:val="18"/>
    </w:rPr>
  </w:style>
  <w:style w:type="paragraph" w:customStyle="1" w:styleId="adresse-date">
    <w:name w:val="adresse-date"/>
    <w:basedOn w:val="Normal"/>
    <w:pPr>
      <w:spacing w:line="270" w:lineRule="exact"/>
    </w:pPr>
  </w:style>
  <w:style w:type="paragraph" w:customStyle="1" w:styleId="rf">
    <w:name w:val="réf."/>
    <w:basedOn w:val="Normal"/>
    <w:pPr>
      <w:ind w:firstLine="0"/>
    </w:pPr>
    <w:rPr>
      <w:rFonts w:ascii="Arial" w:hAnsi="Arial"/>
      <w:sz w:val="14"/>
    </w:rPr>
  </w:style>
  <w:style w:type="paragraph" w:customStyle="1" w:styleId="notepour">
    <w:name w:val="note pour"/>
    <w:basedOn w:val="Normal"/>
    <w:pPr>
      <w:spacing w:line="270" w:lineRule="exact"/>
      <w:ind w:firstLine="0"/>
      <w:jc w:val="right"/>
    </w:pPr>
    <w:rPr>
      <w:rFonts w:ascii="Arial" w:hAnsi="Arial"/>
      <w:i/>
    </w:rPr>
  </w:style>
  <w:style w:type="paragraph" w:customStyle="1" w:styleId="en-ttedirection">
    <w:name w:val="en-tête direction"/>
    <w:basedOn w:val="en-ttedg"/>
    <w:pPr>
      <w:spacing w:before="40"/>
    </w:pPr>
    <w:rPr>
      <w:b w:val="0"/>
    </w:rPr>
  </w:style>
  <w:style w:type="paragraph" w:customStyle="1" w:styleId="ville">
    <w:name w:val="ville"/>
    <w:basedOn w:val="Normal"/>
    <w:pPr>
      <w:spacing w:line="270" w:lineRule="exact"/>
      <w:ind w:firstLine="0"/>
      <w:jc w:val="right"/>
    </w:pPr>
    <w:rPr>
      <w:rFonts w:ascii="Arial" w:hAnsi="Arial"/>
      <w:sz w:val="18"/>
    </w:rPr>
  </w:style>
  <w:style w:type="paragraph" w:customStyle="1" w:styleId="textecourant">
    <w:name w:val="texte courant"/>
    <w:basedOn w:val="Normal"/>
    <w:pPr>
      <w:spacing w:before="60" w:after="60"/>
      <w:ind w:firstLine="680"/>
      <w:jc w:val="both"/>
    </w:pPr>
  </w:style>
  <w:style w:type="paragraph" w:customStyle="1" w:styleId="Signature1">
    <w:name w:val="Signature1"/>
    <w:basedOn w:val="Normal"/>
    <w:pPr>
      <w:spacing w:before="1440"/>
      <w:ind w:left="5783"/>
    </w:pPr>
  </w:style>
  <w:style w:type="paragraph" w:customStyle="1" w:styleId="titrecouverture19pts">
    <w:name w:val="titre couverture 19 pts"/>
    <w:basedOn w:val="Normal"/>
    <w:pPr>
      <w:jc w:val="center"/>
    </w:pPr>
    <w:rPr>
      <w:rFonts w:ascii="Arial" w:hAnsi="Arial"/>
      <w:caps/>
      <w:spacing w:val="40"/>
      <w:position w:val="1"/>
      <w:sz w:val="38"/>
    </w:rPr>
  </w:style>
  <w:style w:type="paragraph" w:customStyle="1" w:styleId="titrecouverture13pt">
    <w:name w:val="titre couverture 13 pt"/>
    <w:basedOn w:val="Normal"/>
    <w:next w:val="filettitrecouverture"/>
    <w:pPr>
      <w:spacing w:before="340" w:line="440" w:lineRule="exact"/>
      <w:jc w:val="center"/>
    </w:pPr>
    <w:rPr>
      <w:rFonts w:ascii="Arial" w:hAnsi="Arial"/>
      <w:caps/>
      <w:spacing w:val="40"/>
      <w:position w:val="4"/>
      <w:sz w:val="26"/>
    </w:rPr>
  </w:style>
  <w:style w:type="paragraph" w:customStyle="1" w:styleId="filettitrecouverture">
    <w:name w:val="filet titre couverture"/>
    <w:basedOn w:val="Normal"/>
    <w:next w:val="Normal"/>
    <w:pPr>
      <w:pBdr>
        <w:bottom w:val="single" w:sz="18" w:space="0" w:color="auto"/>
      </w:pBdr>
      <w:spacing w:line="360" w:lineRule="exact"/>
      <w:ind w:left="2835" w:right="2835"/>
      <w:jc w:val="center"/>
    </w:pPr>
  </w:style>
  <w:style w:type="paragraph" w:customStyle="1" w:styleId="titrecouverture19pt">
    <w:name w:val="titre couverture 19 pt"/>
    <w:basedOn w:val="Normal"/>
    <w:next w:val="filettitrecouverture"/>
    <w:pPr>
      <w:spacing w:before="340" w:line="440" w:lineRule="exact"/>
      <w:jc w:val="center"/>
    </w:pPr>
    <w:rPr>
      <w:rFonts w:ascii="Arial" w:hAnsi="Arial"/>
      <w:caps/>
      <w:spacing w:val="40"/>
      <w:position w:val="-1"/>
      <w:sz w:val="38"/>
    </w:rPr>
  </w:style>
  <w:style w:type="paragraph" w:customStyle="1" w:styleId="rf0">
    <w:name w:val="réf."/>
    <w:basedOn w:val="Normal"/>
    <w:rPr>
      <w:rFonts w:ascii="Arial" w:hAnsi="Arial"/>
      <w:sz w:val="14"/>
    </w:rPr>
  </w:style>
  <w:style w:type="character" w:styleId="Lienhypertexte">
    <w:name w:val="Hyperlink"/>
    <w:rsid w:val="00F85F64"/>
    <w:rPr>
      <w:color w:val="0000FF"/>
      <w:u w:val="single"/>
    </w:rPr>
  </w:style>
  <w:style w:type="paragraph" w:styleId="Textedebulles">
    <w:name w:val="Balloon Text"/>
    <w:basedOn w:val="Normal"/>
    <w:semiHidden/>
    <w:rsid w:val="004D6006"/>
    <w:rPr>
      <w:rFonts w:ascii="Tahoma" w:hAnsi="Tahoma" w:cs="Tahoma"/>
      <w:sz w:val="16"/>
      <w:szCs w:val="16"/>
    </w:rPr>
  </w:style>
  <w:style w:type="table" w:styleId="Grilledutableau">
    <w:name w:val="Table Grid"/>
    <w:basedOn w:val="TableauNormal"/>
    <w:rsid w:val="00D80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A4731"/>
    <w:pPr>
      <w:ind w:left="708"/>
    </w:pPr>
  </w:style>
  <w:style w:type="paragraph" w:styleId="Explorateurdedocuments">
    <w:name w:val="Document Map"/>
    <w:basedOn w:val="Normal"/>
    <w:link w:val="ExplorateurdedocumentsCar"/>
    <w:rsid w:val="002331E2"/>
    <w:rPr>
      <w:rFonts w:ascii="Tahoma" w:hAnsi="Tahoma"/>
      <w:sz w:val="16"/>
      <w:szCs w:val="16"/>
      <w:lang w:val="x-none" w:eastAsia="x-none"/>
    </w:rPr>
  </w:style>
  <w:style w:type="character" w:customStyle="1" w:styleId="ExplorateurdedocumentsCar">
    <w:name w:val="Explorateur de documents Car"/>
    <w:link w:val="Explorateurdedocuments"/>
    <w:rsid w:val="002331E2"/>
    <w:rPr>
      <w:rFonts w:ascii="Tahoma" w:hAnsi="Tahoma" w:cs="Tahoma"/>
      <w:sz w:val="16"/>
      <w:szCs w:val="16"/>
    </w:rPr>
  </w:style>
  <w:style w:type="character" w:styleId="lev">
    <w:name w:val="Strong"/>
    <w:uiPriority w:val="22"/>
    <w:qFormat/>
    <w:rsid w:val="00102EFB"/>
    <w:rPr>
      <w:b/>
      <w:bCs/>
    </w:rPr>
  </w:style>
  <w:style w:type="numbering" w:customStyle="1" w:styleId="claude">
    <w:name w:val="claude"/>
    <w:rsid w:val="00393362"/>
    <w:pPr>
      <w:numPr>
        <w:numId w:val="25"/>
      </w:numPr>
    </w:pPr>
  </w:style>
  <w:style w:type="character" w:styleId="Marquedecommentaire">
    <w:name w:val="annotation reference"/>
    <w:rsid w:val="00D15A13"/>
    <w:rPr>
      <w:sz w:val="16"/>
      <w:szCs w:val="16"/>
    </w:rPr>
  </w:style>
  <w:style w:type="paragraph" w:styleId="Commentaire">
    <w:name w:val="annotation text"/>
    <w:basedOn w:val="Normal"/>
    <w:link w:val="CommentaireCar"/>
    <w:rsid w:val="00D15A13"/>
    <w:rPr>
      <w:sz w:val="20"/>
    </w:rPr>
  </w:style>
  <w:style w:type="character" w:customStyle="1" w:styleId="CommentaireCar">
    <w:name w:val="Commentaire Car"/>
    <w:basedOn w:val="Policepardfaut"/>
    <w:link w:val="Commentaire"/>
    <w:rsid w:val="00D15A13"/>
  </w:style>
  <w:style w:type="paragraph" w:styleId="Objetducommentaire">
    <w:name w:val="annotation subject"/>
    <w:basedOn w:val="Commentaire"/>
    <w:next w:val="Commentaire"/>
    <w:link w:val="ObjetducommentaireCar"/>
    <w:rsid w:val="00D15A13"/>
    <w:rPr>
      <w:b/>
      <w:bCs/>
      <w:lang w:val="x-none" w:eastAsia="x-none"/>
    </w:rPr>
  </w:style>
  <w:style w:type="character" w:customStyle="1" w:styleId="ObjetducommentaireCar">
    <w:name w:val="Objet du commentaire Car"/>
    <w:link w:val="Objetducommentaire"/>
    <w:rsid w:val="00D15A13"/>
    <w:rPr>
      <w:b/>
      <w:bCs/>
    </w:rPr>
  </w:style>
  <w:style w:type="paragraph" w:customStyle="1" w:styleId="Default">
    <w:name w:val="Default"/>
    <w:rsid w:val="006332DF"/>
    <w:pPr>
      <w:autoSpaceDE w:val="0"/>
      <w:autoSpaceDN w:val="0"/>
      <w:adjustRightInd w:val="0"/>
    </w:pPr>
    <w:rPr>
      <w:color w:val="000000"/>
      <w:sz w:val="24"/>
      <w:szCs w:val="24"/>
    </w:rPr>
  </w:style>
  <w:style w:type="paragraph" w:customStyle="1" w:styleId="Instructiontitre">
    <w:name w:val="Instruction titre"/>
    <w:basedOn w:val="Default"/>
    <w:next w:val="Default"/>
    <w:uiPriority w:val="99"/>
    <w:rsid w:val="00495921"/>
    <w:rPr>
      <w:rFonts w:ascii="Arial" w:hAnsi="Arial" w:cs="Arial"/>
      <w:color w:val="auto"/>
    </w:rPr>
  </w:style>
  <w:style w:type="character" w:styleId="Lienhypertextesuivivisit">
    <w:name w:val="FollowedHyperlink"/>
    <w:rsid w:val="00687D9E"/>
    <w:rPr>
      <w:color w:val="800080"/>
      <w:u w:val="single"/>
    </w:rPr>
  </w:style>
  <w:style w:type="paragraph" w:styleId="Rvision">
    <w:name w:val="Revision"/>
    <w:hidden/>
    <w:uiPriority w:val="99"/>
    <w:semiHidden/>
    <w:rsid w:val="00C1280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88839">
      <w:bodyDiv w:val="1"/>
      <w:marLeft w:val="0"/>
      <w:marRight w:val="0"/>
      <w:marTop w:val="0"/>
      <w:marBottom w:val="0"/>
      <w:divBdr>
        <w:top w:val="none" w:sz="0" w:space="0" w:color="auto"/>
        <w:left w:val="none" w:sz="0" w:space="0" w:color="auto"/>
        <w:bottom w:val="none" w:sz="0" w:space="0" w:color="auto"/>
        <w:right w:val="none" w:sz="0" w:space="0" w:color="auto"/>
      </w:divBdr>
    </w:div>
    <w:div w:id="133762075">
      <w:bodyDiv w:val="1"/>
      <w:marLeft w:val="0"/>
      <w:marRight w:val="0"/>
      <w:marTop w:val="0"/>
      <w:marBottom w:val="0"/>
      <w:divBdr>
        <w:top w:val="none" w:sz="0" w:space="0" w:color="auto"/>
        <w:left w:val="none" w:sz="0" w:space="0" w:color="auto"/>
        <w:bottom w:val="none" w:sz="0" w:space="0" w:color="auto"/>
        <w:right w:val="none" w:sz="0" w:space="0" w:color="auto"/>
      </w:divBdr>
    </w:div>
    <w:div w:id="150175079">
      <w:bodyDiv w:val="1"/>
      <w:marLeft w:val="0"/>
      <w:marRight w:val="0"/>
      <w:marTop w:val="0"/>
      <w:marBottom w:val="0"/>
      <w:divBdr>
        <w:top w:val="none" w:sz="0" w:space="0" w:color="auto"/>
        <w:left w:val="none" w:sz="0" w:space="0" w:color="auto"/>
        <w:bottom w:val="none" w:sz="0" w:space="0" w:color="auto"/>
        <w:right w:val="none" w:sz="0" w:space="0" w:color="auto"/>
      </w:divBdr>
    </w:div>
    <w:div w:id="250552874">
      <w:bodyDiv w:val="1"/>
      <w:marLeft w:val="0"/>
      <w:marRight w:val="0"/>
      <w:marTop w:val="0"/>
      <w:marBottom w:val="0"/>
      <w:divBdr>
        <w:top w:val="none" w:sz="0" w:space="0" w:color="auto"/>
        <w:left w:val="none" w:sz="0" w:space="0" w:color="auto"/>
        <w:bottom w:val="none" w:sz="0" w:space="0" w:color="auto"/>
        <w:right w:val="none" w:sz="0" w:space="0" w:color="auto"/>
      </w:divBdr>
    </w:div>
    <w:div w:id="266162379">
      <w:bodyDiv w:val="1"/>
      <w:marLeft w:val="0"/>
      <w:marRight w:val="0"/>
      <w:marTop w:val="0"/>
      <w:marBottom w:val="0"/>
      <w:divBdr>
        <w:top w:val="none" w:sz="0" w:space="0" w:color="auto"/>
        <w:left w:val="none" w:sz="0" w:space="0" w:color="auto"/>
        <w:bottom w:val="none" w:sz="0" w:space="0" w:color="auto"/>
        <w:right w:val="none" w:sz="0" w:space="0" w:color="auto"/>
      </w:divBdr>
    </w:div>
    <w:div w:id="299962754">
      <w:bodyDiv w:val="1"/>
      <w:marLeft w:val="0"/>
      <w:marRight w:val="0"/>
      <w:marTop w:val="0"/>
      <w:marBottom w:val="0"/>
      <w:divBdr>
        <w:top w:val="none" w:sz="0" w:space="0" w:color="auto"/>
        <w:left w:val="none" w:sz="0" w:space="0" w:color="auto"/>
        <w:bottom w:val="none" w:sz="0" w:space="0" w:color="auto"/>
        <w:right w:val="none" w:sz="0" w:space="0" w:color="auto"/>
      </w:divBdr>
    </w:div>
    <w:div w:id="469515691">
      <w:bodyDiv w:val="1"/>
      <w:marLeft w:val="0"/>
      <w:marRight w:val="0"/>
      <w:marTop w:val="0"/>
      <w:marBottom w:val="0"/>
      <w:divBdr>
        <w:top w:val="none" w:sz="0" w:space="0" w:color="auto"/>
        <w:left w:val="none" w:sz="0" w:space="0" w:color="auto"/>
        <w:bottom w:val="none" w:sz="0" w:space="0" w:color="auto"/>
        <w:right w:val="none" w:sz="0" w:space="0" w:color="auto"/>
      </w:divBdr>
    </w:div>
    <w:div w:id="497230019">
      <w:bodyDiv w:val="1"/>
      <w:marLeft w:val="0"/>
      <w:marRight w:val="0"/>
      <w:marTop w:val="0"/>
      <w:marBottom w:val="0"/>
      <w:divBdr>
        <w:top w:val="none" w:sz="0" w:space="0" w:color="auto"/>
        <w:left w:val="none" w:sz="0" w:space="0" w:color="auto"/>
        <w:bottom w:val="none" w:sz="0" w:space="0" w:color="auto"/>
        <w:right w:val="none" w:sz="0" w:space="0" w:color="auto"/>
      </w:divBdr>
    </w:div>
    <w:div w:id="521359497">
      <w:bodyDiv w:val="1"/>
      <w:marLeft w:val="0"/>
      <w:marRight w:val="0"/>
      <w:marTop w:val="0"/>
      <w:marBottom w:val="0"/>
      <w:divBdr>
        <w:top w:val="none" w:sz="0" w:space="0" w:color="auto"/>
        <w:left w:val="none" w:sz="0" w:space="0" w:color="auto"/>
        <w:bottom w:val="none" w:sz="0" w:space="0" w:color="auto"/>
        <w:right w:val="none" w:sz="0" w:space="0" w:color="auto"/>
      </w:divBdr>
    </w:div>
    <w:div w:id="571161164">
      <w:bodyDiv w:val="1"/>
      <w:marLeft w:val="0"/>
      <w:marRight w:val="0"/>
      <w:marTop w:val="0"/>
      <w:marBottom w:val="0"/>
      <w:divBdr>
        <w:top w:val="none" w:sz="0" w:space="0" w:color="auto"/>
        <w:left w:val="none" w:sz="0" w:space="0" w:color="auto"/>
        <w:bottom w:val="none" w:sz="0" w:space="0" w:color="auto"/>
        <w:right w:val="none" w:sz="0" w:space="0" w:color="auto"/>
      </w:divBdr>
    </w:div>
    <w:div w:id="572812388">
      <w:bodyDiv w:val="1"/>
      <w:marLeft w:val="0"/>
      <w:marRight w:val="0"/>
      <w:marTop w:val="0"/>
      <w:marBottom w:val="0"/>
      <w:divBdr>
        <w:top w:val="none" w:sz="0" w:space="0" w:color="auto"/>
        <w:left w:val="none" w:sz="0" w:space="0" w:color="auto"/>
        <w:bottom w:val="none" w:sz="0" w:space="0" w:color="auto"/>
        <w:right w:val="none" w:sz="0" w:space="0" w:color="auto"/>
      </w:divBdr>
    </w:div>
    <w:div w:id="595557982">
      <w:bodyDiv w:val="1"/>
      <w:marLeft w:val="0"/>
      <w:marRight w:val="0"/>
      <w:marTop w:val="0"/>
      <w:marBottom w:val="0"/>
      <w:divBdr>
        <w:top w:val="none" w:sz="0" w:space="0" w:color="auto"/>
        <w:left w:val="none" w:sz="0" w:space="0" w:color="auto"/>
        <w:bottom w:val="none" w:sz="0" w:space="0" w:color="auto"/>
        <w:right w:val="none" w:sz="0" w:space="0" w:color="auto"/>
      </w:divBdr>
    </w:div>
    <w:div w:id="625619944">
      <w:bodyDiv w:val="1"/>
      <w:marLeft w:val="0"/>
      <w:marRight w:val="0"/>
      <w:marTop w:val="0"/>
      <w:marBottom w:val="0"/>
      <w:divBdr>
        <w:top w:val="none" w:sz="0" w:space="0" w:color="auto"/>
        <w:left w:val="none" w:sz="0" w:space="0" w:color="auto"/>
        <w:bottom w:val="none" w:sz="0" w:space="0" w:color="auto"/>
        <w:right w:val="none" w:sz="0" w:space="0" w:color="auto"/>
      </w:divBdr>
    </w:div>
    <w:div w:id="698120603">
      <w:bodyDiv w:val="1"/>
      <w:marLeft w:val="0"/>
      <w:marRight w:val="0"/>
      <w:marTop w:val="0"/>
      <w:marBottom w:val="0"/>
      <w:divBdr>
        <w:top w:val="none" w:sz="0" w:space="0" w:color="auto"/>
        <w:left w:val="none" w:sz="0" w:space="0" w:color="auto"/>
        <w:bottom w:val="none" w:sz="0" w:space="0" w:color="auto"/>
        <w:right w:val="none" w:sz="0" w:space="0" w:color="auto"/>
      </w:divBdr>
    </w:div>
    <w:div w:id="712968846">
      <w:bodyDiv w:val="1"/>
      <w:marLeft w:val="0"/>
      <w:marRight w:val="0"/>
      <w:marTop w:val="0"/>
      <w:marBottom w:val="0"/>
      <w:divBdr>
        <w:top w:val="none" w:sz="0" w:space="0" w:color="auto"/>
        <w:left w:val="none" w:sz="0" w:space="0" w:color="auto"/>
        <w:bottom w:val="none" w:sz="0" w:space="0" w:color="auto"/>
        <w:right w:val="none" w:sz="0" w:space="0" w:color="auto"/>
      </w:divBdr>
    </w:div>
    <w:div w:id="827550711">
      <w:bodyDiv w:val="1"/>
      <w:marLeft w:val="0"/>
      <w:marRight w:val="0"/>
      <w:marTop w:val="0"/>
      <w:marBottom w:val="0"/>
      <w:divBdr>
        <w:top w:val="none" w:sz="0" w:space="0" w:color="auto"/>
        <w:left w:val="none" w:sz="0" w:space="0" w:color="auto"/>
        <w:bottom w:val="none" w:sz="0" w:space="0" w:color="auto"/>
        <w:right w:val="none" w:sz="0" w:space="0" w:color="auto"/>
      </w:divBdr>
    </w:div>
    <w:div w:id="839127488">
      <w:bodyDiv w:val="1"/>
      <w:marLeft w:val="0"/>
      <w:marRight w:val="0"/>
      <w:marTop w:val="0"/>
      <w:marBottom w:val="0"/>
      <w:divBdr>
        <w:top w:val="none" w:sz="0" w:space="0" w:color="auto"/>
        <w:left w:val="none" w:sz="0" w:space="0" w:color="auto"/>
        <w:bottom w:val="none" w:sz="0" w:space="0" w:color="auto"/>
        <w:right w:val="none" w:sz="0" w:space="0" w:color="auto"/>
      </w:divBdr>
    </w:div>
    <w:div w:id="861044249">
      <w:bodyDiv w:val="1"/>
      <w:marLeft w:val="0"/>
      <w:marRight w:val="0"/>
      <w:marTop w:val="0"/>
      <w:marBottom w:val="0"/>
      <w:divBdr>
        <w:top w:val="none" w:sz="0" w:space="0" w:color="auto"/>
        <w:left w:val="none" w:sz="0" w:space="0" w:color="auto"/>
        <w:bottom w:val="none" w:sz="0" w:space="0" w:color="auto"/>
        <w:right w:val="none" w:sz="0" w:space="0" w:color="auto"/>
      </w:divBdr>
    </w:div>
    <w:div w:id="880243724">
      <w:bodyDiv w:val="1"/>
      <w:marLeft w:val="0"/>
      <w:marRight w:val="0"/>
      <w:marTop w:val="0"/>
      <w:marBottom w:val="0"/>
      <w:divBdr>
        <w:top w:val="none" w:sz="0" w:space="0" w:color="auto"/>
        <w:left w:val="none" w:sz="0" w:space="0" w:color="auto"/>
        <w:bottom w:val="none" w:sz="0" w:space="0" w:color="auto"/>
        <w:right w:val="none" w:sz="0" w:space="0" w:color="auto"/>
      </w:divBdr>
    </w:div>
    <w:div w:id="896479220">
      <w:bodyDiv w:val="1"/>
      <w:marLeft w:val="0"/>
      <w:marRight w:val="0"/>
      <w:marTop w:val="0"/>
      <w:marBottom w:val="0"/>
      <w:divBdr>
        <w:top w:val="none" w:sz="0" w:space="0" w:color="auto"/>
        <w:left w:val="none" w:sz="0" w:space="0" w:color="auto"/>
        <w:bottom w:val="none" w:sz="0" w:space="0" w:color="auto"/>
        <w:right w:val="none" w:sz="0" w:space="0" w:color="auto"/>
      </w:divBdr>
    </w:div>
    <w:div w:id="963971845">
      <w:bodyDiv w:val="1"/>
      <w:marLeft w:val="0"/>
      <w:marRight w:val="0"/>
      <w:marTop w:val="0"/>
      <w:marBottom w:val="0"/>
      <w:divBdr>
        <w:top w:val="none" w:sz="0" w:space="0" w:color="auto"/>
        <w:left w:val="none" w:sz="0" w:space="0" w:color="auto"/>
        <w:bottom w:val="none" w:sz="0" w:space="0" w:color="auto"/>
        <w:right w:val="none" w:sz="0" w:space="0" w:color="auto"/>
      </w:divBdr>
    </w:div>
    <w:div w:id="1086339928">
      <w:bodyDiv w:val="1"/>
      <w:marLeft w:val="0"/>
      <w:marRight w:val="0"/>
      <w:marTop w:val="0"/>
      <w:marBottom w:val="0"/>
      <w:divBdr>
        <w:top w:val="none" w:sz="0" w:space="0" w:color="auto"/>
        <w:left w:val="none" w:sz="0" w:space="0" w:color="auto"/>
        <w:bottom w:val="none" w:sz="0" w:space="0" w:color="auto"/>
        <w:right w:val="none" w:sz="0" w:space="0" w:color="auto"/>
      </w:divBdr>
    </w:div>
    <w:div w:id="1111051457">
      <w:bodyDiv w:val="1"/>
      <w:marLeft w:val="0"/>
      <w:marRight w:val="0"/>
      <w:marTop w:val="0"/>
      <w:marBottom w:val="0"/>
      <w:divBdr>
        <w:top w:val="none" w:sz="0" w:space="0" w:color="auto"/>
        <w:left w:val="none" w:sz="0" w:space="0" w:color="auto"/>
        <w:bottom w:val="none" w:sz="0" w:space="0" w:color="auto"/>
        <w:right w:val="none" w:sz="0" w:space="0" w:color="auto"/>
      </w:divBdr>
    </w:div>
    <w:div w:id="1144926185">
      <w:bodyDiv w:val="1"/>
      <w:marLeft w:val="0"/>
      <w:marRight w:val="0"/>
      <w:marTop w:val="0"/>
      <w:marBottom w:val="0"/>
      <w:divBdr>
        <w:top w:val="none" w:sz="0" w:space="0" w:color="auto"/>
        <w:left w:val="none" w:sz="0" w:space="0" w:color="auto"/>
        <w:bottom w:val="none" w:sz="0" w:space="0" w:color="auto"/>
        <w:right w:val="none" w:sz="0" w:space="0" w:color="auto"/>
      </w:divBdr>
    </w:div>
    <w:div w:id="1175532778">
      <w:bodyDiv w:val="1"/>
      <w:marLeft w:val="0"/>
      <w:marRight w:val="0"/>
      <w:marTop w:val="0"/>
      <w:marBottom w:val="0"/>
      <w:divBdr>
        <w:top w:val="none" w:sz="0" w:space="0" w:color="auto"/>
        <w:left w:val="none" w:sz="0" w:space="0" w:color="auto"/>
        <w:bottom w:val="none" w:sz="0" w:space="0" w:color="auto"/>
        <w:right w:val="none" w:sz="0" w:space="0" w:color="auto"/>
      </w:divBdr>
    </w:div>
    <w:div w:id="1276324529">
      <w:bodyDiv w:val="1"/>
      <w:marLeft w:val="0"/>
      <w:marRight w:val="0"/>
      <w:marTop w:val="0"/>
      <w:marBottom w:val="0"/>
      <w:divBdr>
        <w:top w:val="none" w:sz="0" w:space="0" w:color="auto"/>
        <w:left w:val="none" w:sz="0" w:space="0" w:color="auto"/>
        <w:bottom w:val="none" w:sz="0" w:space="0" w:color="auto"/>
        <w:right w:val="none" w:sz="0" w:space="0" w:color="auto"/>
      </w:divBdr>
    </w:div>
    <w:div w:id="1395394791">
      <w:bodyDiv w:val="1"/>
      <w:marLeft w:val="0"/>
      <w:marRight w:val="0"/>
      <w:marTop w:val="0"/>
      <w:marBottom w:val="0"/>
      <w:divBdr>
        <w:top w:val="none" w:sz="0" w:space="0" w:color="auto"/>
        <w:left w:val="none" w:sz="0" w:space="0" w:color="auto"/>
        <w:bottom w:val="none" w:sz="0" w:space="0" w:color="auto"/>
        <w:right w:val="none" w:sz="0" w:space="0" w:color="auto"/>
      </w:divBdr>
    </w:div>
    <w:div w:id="1435399141">
      <w:bodyDiv w:val="1"/>
      <w:marLeft w:val="0"/>
      <w:marRight w:val="0"/>
      <w:marTop w:val="0"/>
      <w:marBottom w:val="0"/>
      <w:divBdr>
        <w:top w:val="none" w:sz="0" w:space="0" w:color="auto"/>
        <w:left w:val="none" w:sz="0" w:space="0" w:color="auto"/>
        <w:bottom w:val="none" w:sz="0" w:space="0" w:color="auto"/>
        <w:right w:val="none" w:sz="0" w:space="0" w:color="auto"/>
      </w:divBdr>
      <w:divsChild>
        <w:div w:id="1218735908">
          <w:marLeft w:val="0"/>
          <w:marRight w:val="0"/>
          <w:marTop w:val="0"/>
          <w:marBottom w:val="0"/>
          <w:divBdr>
            <w:top w:val="none" w:sz="0" w:space="0" w:color="auto"/>
            <w:left w:val="none" w:sz="0" w:space="0" w:color="auto"/>
            <w:bottom w:val="none" w:sz="0" w:space="0" w:color="auto"/>
            <w:right w:val="none" w:sz="0" w:space="0" w:color="auto"/>
          </w:divBdr>
          <w:divsChild>
            <w:div w:id="52220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58288">
      <w:bodyDiv w:val="1"/>
      <w:marLeft w:val="0"/>
      <w:marRight w:val="0"/>
      <w:marTop w:val="0"/>
      <w:marBottom w:val="0"/>
      <w:divBdr>
        <w:top w:val="none" w:sz="0" w:space="0" w:color="auto"/>
        <w:left w:val="none" w:sz="0" w:space="0" w:color="auto"/>
        <w:bottom w:val="none" w:sz="0" w:space="0" w:color="auto"/>
        <w:right w:val="none" w:sz="0" w:space="0" w:color="auto"/>
      </w:divBdr>
    </w:div>
    <w:div w:id="1517379242">
      <w:bodyDiv w:val="1"/>
      <w:marLeft w:val="0"/>
      <w:marRight w:val="0"/>
      <w:marTop w:val="0"/>
      <w:marBottom w:val="0"/>
      <w:divBdr>
        <w:top w:val="none" w:sz="0" w:space="0" w:color="auto"/>
        <w:left w:val="none" w:sz="0" w:space="0" w:color="auto"/>
        <w:bottom w:val="none" w:sz="0" w:space="0" w:color="auto"/>
        <w:right w:val="none" w:sz="0" w:space="0" w:color="auto"/>
      </w:divBdr>
    </w:div>
    <w:div w:id="1629433607">
      <w:bodyDiv w:val="1"/>
      <w:marLeft w:val="0"/>
      <w:marRight w:val="0"/>
      <w:marTop w:val="0"/>
      <w:marBottom w:val="0"/>
      <w:divBdr>
        <w:top w:val="none" w:sz="0" w:space="0" w:color="auto"/>
        <w:left w:val="none" w:sz="0" w:space="0" w:color="auto"/>
        <w:bottom w:val="none" w:sz="0" w:space="0" w:color="auto"/>
        <w:right w:val="none" w:sz="0" w:space="0" w:color="auto"/>
      </w:divBdr>
    </w:div>
    <w:div w:id="1780174597">
      <w:bodyDiv w:val="1"/>
      <w:marLeft w:val="0"/>
      <w:marRight w:val="0"/>
      <w:marTop w:val="0"/>
      <w:marBottom w:val="0"/>
      <w:divBdr>
        <w:top w:val="none" w:sz="0" w:space="0" w:color="auto"/>
        <w:left w:val="none" w:sz="0" w:space="0" w:color="auto"/>
        <w:bottom w:val="none" w:sz="0" w:space="0" w:color="auto"/>
        <w:right w:val="none" w:sz="0" w:space="0" w:color="auto"/>
      </w:divBdr>
    </w:div>
    <w:div w:id="1922519109">
      <w:bodyDiv w:val="1"/>
      <w:marLeft w:val="0"/>
      <w:marRight w:val="0"/>
      <w:marTop w:val="0"/>
      <w:marBottom w:val="0"/>
      <w:divBdr>
        <w:top w:val="none" w:sz="0" w:space="0" w:color="auto"/>
        <w:left w:val="none" w:sz="0" w:space="0" w:color="auto"/>
        <w:bottom w:val="none" w:sz="0" w:space="0" w:color="auto"/>
        <w:right w:val="none" w:sz="0" w:space="0" w:color="auto"/>
      </w:divBdr>
      <w:divsChild>
        <w:div w:id="297076819">
          <w:marLeft w:val="0"/>
          <w:marRight w:val="0"/>
          <w:marTop w:val="0"/>
          <w:marBottom w:val="0"/>
          <w:divBdr>
            <w:top w:val="none" w:sz="0" w:space="0" w:color="auto"/>
            <w:left w:val="none" w:sz="0" w:space="0" w:color="auto"/>
            <w:bottom w:val="none" w:sz="0" w:space="0" w:color="auto"/>
            <w:right w:val="none" w:sz="0" w:space="0" w:color="auto"/>
          </w:divBdr>
          <w:divsChild>
            <w:div w:id="173377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122680">
      <w:bodyDiv w:val="1"/>
      <w:marLeft w:val="0"/>
      <w:marRight w:val="0"/>
      <w:marTop w:val="0"/>
      <w:marBottom w:val="0"/>
      <w:divBdr>
        <w:top w:val="none" w:sz="0" w:space="0" w:color="auto"/>
        <w:left w:val="none" w:sz="0" w:space="0" w:color="auto"/>
        <w:bottom w:val="none" w:sz="0" w:space="0" w:color="auto"/>
        <w:right w:val="none" w:sz="0" w:space="0" w:color="auto"/>
      </w:divBdr>
    </w:div>
    <w:div w:id="1936552040">
      <w:bodyDiv w:val="1"/>
      <w:marLeft w:val="0"/>
      <w:marRight w:val="0"/>
      <w:marTop w:val="0"/>
      <w:marBottom w:val="0"/>
      <w:divBdr>
        <w:top w:val="none" w:sz="0" w:space="0" w:color="auto"/>
        <w:left w:val="none" w:sz="0" w:space="0" w:color="auto"/>
        <w:bottom w:val="none" w:sz="0" w:space="0" w:color="auto"/>
        <w:right w:val="none" w:sz="0" w:space="0" w:color="auto"/>
      </w:divBdr>
    </w:div>
    <w:div w:id="206860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cpr.banque-france.fr/fileadmin/user_upload/acp/publications/registre-officiel/Instruction-2014-I-17-de-l-acpr.pdf" TargetMode="External"/><Relationship Id="rId18" Type="http://schemas.openxmlformats.org/officeDocument/2006/relationships/hyperlink" Target="http://acpr.banque-france.fr/fileadmin/user_upload/acp/publications/registre-officiel/Instruction-2013-I-12-de-l-acpr.pdf" TargetMode="External"/><Relationship Id="rId26" Type="http://schemas.openxmlformats.org/officeDocument/2006/relationships/hyperlink" Target="http://www.banque-france.fr/economie-et-statistiques/espace-declarants/statistiques-bancaires-internationales.html" TargetMode="External"/><Relationship Id="rId39" Type="http://schemas.openxmlformats.org/officeDocument/2006/relationships/hyperlink" Target="http://www.banque-france.fr/e-surfi/informations/telechar/SGACP-note-technique-2012-01.pdf" TargetMode="External"/><Relationship Id="rId21" Type="http://schemas.openxmlformats.org/officeDocument/2006/relationships/hyperlink" Target="http://acpr.banque-france.fr/fileadmin/user_upload/acp/publications/registre-officiel/Instruction-2014-I-12-de-l-acpr.pdf" TargetMode="External"/><Relationship Id="rId34" Type="http://schemas.openxmlformats.org/officeDocument/2006/relationships/footer" Target="footer5.xml"/><Relationship Id="rId42" Type="http://schemas.openxmlformats.org/officeDocument/2006/relationships/header" Target="header7.xml"/><Relationship Id="rId47" Type="http://schemas.openxmlformats.org/officeDocument/2006/relationships/header" Target="header9.xml"/><Relationship Id="rId50" Type="http://schemas.openxmlformats.org/officeDocument/2006/relationships/hyperlink" Target="http://acpr.banque-france.fr/fileadmin/user_upload/acp/publications/registre-officiel/Instruction-2010-I-01-Grands-risques-de-l-ACP.pdf" TargetMode="External"/><Relationship Id="rId55" Type="http://schemas.openxmlformats.org/officeDocument/2006/relationships/header" Target="header1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acpr.banque-france.fr/fileadmin/user_upload/acp/publications/registre-officiel/Instruction-2014-I-02-de-l-acpr.pdf" TargetMode="External"/><Relationship Id="rId29" Type="http://schemas.openxmlformats.org/officeDocument/2006/relationships/footer" Target="footer3.xml"/><Relationship Id="rId41" Type="http://schemas.openxmlformats.org/officeDocument/2006/relationships/hyperlink" Target="http://www.acp.banque-france.fr/fileadmin/user_upload/acp/publications/registre-officiel/Instruction-2012-I-02-de-l-acp.pdf" TargetMode="External"/><Relationship Id="rId54"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cpr.banque-france.fr/fileadmin/user_upload/acp/publications/registre-officiel/instruction-2015-I-14-de-l-acpr.pdf" TargetMode="External"/><Relationship Id="rId24" Type="http://schemas.openxmlformats.org/officeDocument/2006/relationships/header" Target="header3.xml"/><Relationship Id="rId32" Type="http://schemas.openxmlformats.org/officeDocument/2006/relationships/footer" Target="footer4.xml"/><Relationship Id="rId37" Type="http://schemas.openxmlformats.org/officeDocument/2006/relationships/hyperlink" Target="http://www.acp.banque-france.fr/fileadmin/user_upload/acp/publications/registre-officiel/Instruction-2012-I-03-de-l-acp.pdf" TargetMode="External"/><Relationship Id="rId40" Type="http://schemas.openxmlformats.org/officeDocument/2006/relationships/hyperlink" Target="http://www.acp.banque-france.fr/fileadmin/user_upload/acp/publications/registre-officiel/Instruction-2011-I-08-de-l-acp-etat-engagement-internationaux.pdf" TargetMode="External"/><Relationship Id="rId45" Type="http://schemas.openxmlformats.org/officeDocument/2006/relationships/hyperlink" Target="http://acpr.banque-france.fr/fileadmin/user_upload/acp/publications/registre-officiel/Instruction-2011-I-06-de-l-acp.pdf" TargetMode="External"/><Relationship Id="rId53" Type="http://schemas.openxmlformats.org/officeDocument/2006/relationships/hyperlink" Target="http://acpr.banque-france.fr/fileadmin/user_upload/acp/publications/registre-officiel/Instruction-2010-I-06-blanchiment-ip-de-l-acp.pdf" TargetMode="External"/><Relationship Id="rId58" Type="http://schemas.openxmlformats.org/officeDocument/2006/relationships/header" Target="header17.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acpr.banque-france.fr/fileadmin/user_upload/acp/publications/registre-officiel/Instruction-2014-I-09-de-l-acpr.pdf" TargetMode="External"/><Relationship Id="rId28" Type="http://schemas.openxmlformats.org/officeDocument/2006/relationships/header" Target="header4.xml"/><Relationship Id="rId36" Type="http://schemas.openxmlformats.org/officeDocument/2006/relationships/hyperlink" Target="http://www.acp.banque-france.fr/uploads/media/Instruction-2012-I-04-de-l-acp.pdf" TargetMode="External"/><Relationship Id="rId49" Type="http://schemas.openxmlformats.org/officeDocument/2006/relationships/hyperlink" Target="http://acpr.banque-france.fr/fileadmin/user_upload/acp/publications/registre-officiel/Instruction-2010-I-08-publication-EC-EI-de-l-ACP.pdf" TargetMode="External"/><Relationship Id="rId57" Type="http://schemas.openxmlformats.org/officeDocument/2006/relationships/header" Target="header16.xml"/><Relationship Id="rId61" Type="http://schemas.openxmlformats.org/officeDocument/2006/relationships/theme" Target="theme/theme1.xml"/><Relationship Id="rId10" Type="http://schemas.openxmlformats.org/officeDocument/2006/relationships/hyperlink" Target="http://acpr.banque-france.fr/fileadmin/user_upload/acp/publications/registre-officiel/Instruction-2015-I-08-de-l-acpr.pdf" TargetMode="External"/><Relationship Id="rId19" Type="http://schemas.openxmlformats.org/officeDocument/2006/relationships/hyperlink" Target="http://acpr.banque-france.fr/fileadmin/user_upload/acp/publications/registre-officiel/Instruction-2014-I-06-de-l-acpr.pdf" TargetMode="External"/><Relationship Id="rId31" Type="http://schemas.openxmlformats.org/officeDocument/2006/relationships/header" Target="header5.xml"/><Relationship Id="rId44" Type="http://schemas.openxmlformats.org/officeDocument/2006/relationships/hyperlink" Target="http://acpr.banque-france.fr/fileadmin/user_upload/acp/publications/registre-officiel/Instruction-2010-I-09-Garantie-des-depots-de-l-ACP.pdf" TargetMode="External"/><Relationship Id="rId52" Type="http://schemas.openxmlformats.org/officeDocument/2006/relationships/header" Target="header12.xm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hyperlink" Target="http://acpr.banque-france.fr/fileadmin/user_upload/acp/publications/registre-officiel/Instruction-2014-I-13-de-l-acpr.pdf" TargetMode="External"/><Relationship Id="rId27" Type="http://schemas.openxmlformats.org/officeDocument/2006/relationships/hyperlink" Target="http://acpr.banque-france.fr/fileadmin/user_upload/acp/publications/registre-officiel/Instruction-2013-I-05-de-l-acp.pdf" TargetMode="External"/><Relationship Id="rId30" Type="http://schemas.openxmlformats.org/officeDocument/2006/relationships/hyperlink" Target="http://acpr.banque-france.fr/fileadmin/user_upload/acp/publications/registre-officiel/Instruction-2013-I-11-de-l-acpr.pdf" TargetMode="External"/><Relationship Id="rId35" Type="http://schemas.openxmlformats.org/officeDocument/2006/relationships/hyperlink" Target="http://www.acp.banque-france.fr/uploads/media/Instruction-2012-I-04-de-l-acp.pdf" TargetMode="External"/><Relationship Id="rId43" Type="http://schemas.openxmlformats.org/officeDocument/2006/relationships/header" Target="header8.xml"/><Relationship Id="rId48" Type="http://schemas.openxmlformats.org/officeDocument/2006/relationships/header" Target="header10.xml"/><Relationship Id="rId56" Type="http://schemas.openxmlformats.org/officeDocument/2006/relationships/header" Target="header15.xml"/><Relationship Id="rId8" Type="http://schemas.openxmlformats.org/officeDocument/2006/relationships/endnotes" Target="endnotes.xml"/><Relationship Id="rId51" Type="http://schemas.openxmlformats.org/officeDocument/2006/relationships/header" Target="header11.xml"/><Relationship Id="rId3" Type="http://schemas.openxmlformats.org/officeDocument/2006/relationships/styles" Target="styles.xml"/><Relationship Id="rId12" Type="http://schemas.openxmlformats.org/officeDocument/2006/relationships/hyperlink" Target="http://acpr.banque-france.fr/fileadmin/user_upload/acp/publications/registre-officiel/Instruction-2014-I-16-modifiant-2011-I-06-de-l-acpr.pdf" TargetMode="External"/><Relationship Id="rId17" Type="http://schemas.openxmlformats.org/officeDocument/2006/relationships/footer" Target="footer2.xml"/><Relationship Id="rId25" Type="http://schemas.openxmlformats.org/officeDocument/2006/relationships/hyperlink" Target="http://acpr.banque-france.fr/fileadmin/user_upload/acp/publications/registre-officiel/Instruction-2013-I-01-de-l-acp-full.pdf" TargetMode="External"/><Relationship Id="rId33" Type="http://schemas.openxmlformats.org/officeDocument/2006/relationships/header" Target="header6.xml"/><Relationship Id="rId38" Type="http://schemas.openxmlformats.org/officeDocument/2006/relationships/hyperlink" Target="http://www.acp.banque-france.fr/fileadmin/user_upload/acp/publications/registre-officiel/Instruction-2011-I-06-de-l-acp.pdf" TargetMode="External"/><Relationship Id="rId46" Type="http://schemas.openxmlformats.org/officeDocument/2006/relationships/hyperlink" Target="http://acpr.banque-france.fr/fileadmin/user_upload/acp/publications/registre-officiel/Instruction-2011-I-08-de-l-acp-etat-engagement-internationaux.pdf" TargetMode="External"/><Relationship Id="rId59" Type="http://schemas.openxmlformats.org/officeDocument/2006/relationships/header" Target="header18.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A22D4-8E73-4CFF-B43B-CD119244F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442E6D7A.dotm</Template>
  <TotalTime>100</TotalTime>
  <Pages>24</Pages>
  <Words>4999</Words>
  <Characters>32752</Characters>
  <Application>Microsoft Office Word</Application>
  <DocSecurity>0</DocSecurity>
  <Lines>272</Lines>
  <Paragraphs>75</Paragraphs>
  <ScaleCrop>false</ScaleCrop>
  <HeadingPairs>
    <vt:vector size="2" baseType="variant">
      <vt:variant>
        <vt:lpstr>Titre</vt:lpstr>
      </vt:variant>
      <vt:variant>
        <vt:i4>1</vt:i4>
      </vt:variant>
    </vt:vector>
  </HeadingPairs>
  <TitlesOfParts>
    <vt:vector size="1" baseType="lpstr">
      <vt:lpstr>Synthèse des modifications de la taxonomie</vt:lpstr>
    </vt:vector>
  </TitlesOfParts>
  <Company>Banque de France</Company>
  <LinksUpToDate>false</LinksUpToDate>
  <CharactersWithSpaces>37676</CharactersWithSpaces>
  <SharedDoc>false</SharedDoc>
  <HLinks>
    <vt:vector size="174" baseType="variant">
      <vt:variant>
        <vt:i4>5177444</vt:i4>
      </vt:variant>
      <vt:variant>
        <vt:i4>84</vt:i4>
      </vt:variant>
      <vt:variant>
        <vt:i4>0</vt:i4>
      </vt:variant>
      <vt:variant>
        <vt:i4>5</vt:i4>
      </vt:variant>
      <vt:variant>
        <vt:lpwstr>http://acpr.banque-france.fr/fileadmin/user_upload/acp/publications/registre-officiel/Instruction-2010-I-06-blanchiment-ip-de-l-acp.pdf</vt:lpwstr>
      </vt:variant>
      <vt:variant>
        <vt:lpwstr/>
      </vt:variant>
      <vt:variant>
        <vt:i4>1245216</vt:i4>
      </vt:variant>
      <vt:variant>
        <vt:i4>81</vt:i4>
      </vt:variant>
      <vt:variant>
        <vt:i4>0</vt:i4>
      </vt:variant>
      <vt:variant>
        <vt:i4>5</vt:i4>
      </vt:variant>
      <vt:variant>
        <vt:lpwstr>http://acpr.banque-france.fr/fileadmin/user_upload/acp/publications/registre-officiel/Instruction-2010-I-01-Grands-risques-de-l-ACP.pdf</vt:lpwstr>
      </vt:variant>
      <vt:variant>
        <vt:lpwstr/>
      </vt:variant>
      <vt:variant>
        <vt:i4>6225967</vt:i4>
      </vt:variant>
      <vt:variant>
        <vt:i4>78</vt:i4>
      </vt:variant>
      <vt:variant>
        <vt:i4>0</vt:i4>
      </vt:variant>
      <vt:variant>
        <vt:i4>5</vt:i4>
      </vt:variant>
      <vt:variant>
        <vt:lpwstr>http://acpr.banque-france.fr/fileadmin/user_upload/acp/publications/registre-officiel/Instruction-2010-I-08-publication-EC-EI-de-l-ACP.pdf</vt:lpwstr>
      </vt:variant>
      <vt:variant>
        <vt:lpwstr/>
      </vt:variant>
      <vt:variant>
        <vt:i4>4915240</vt:i4>
      </vt:variant>
      <vt:variant>
        <vt:i4>75</vt:i4>
      </vt:variant>
      <vt:variant>
        <vt:i4>0</vt:i4>
      </vt:variant>
      <vt:variant>
        <vt:i4>5</vt:i4>
      </vt:variant>
      <vt:variant>
        <vt:lpwstr>http://acpr.banque-france.fr/fileadmin/user_upload/acp/publications/registre-officiel/Instruction-2011-I-08-de-l-acp-etat-engagement-internationaux.pdf</vt:lpwstr>
      </vt:variant>
      <vt:variant>
        <vt:lpwstr/>
      </vt:variant>
      <vt:variant>
        <vt:i4>3735581</vt:i4>
      </vt:variant>
      <vt:variant>
        <vt:i4>72</vt:i4>
      </vt:variant>
      <vt:variant>
        <vt:i4>0</vt:i4>
      </vt:variant>
      <vt:variant>
        <vt:i4>5</vt:i4>
      </vt:variant>
      <vt:variant>
        <vt:lpwstr>http://acpr.banque-france.fr/fileadmin/user_upload/acp/publications/registre-officiel/Instruction-2011-I-06-de-l-acp.pdf</vt:lpwstr>
      </vt:variant>
      <vt:variant>
        <vt:lpwstr/>
      </vt:variant>
      <vt:variant>
        <vt:i4>7536668</vt:i4>
      </vt:variant>
      <vt:variant>
        <vt:i4>69</vt:i4>
      </vt:variant>
      <vt:variant>
        <vt:i4>0</vt:i4>
      </vt:variant>
      <vt:variant>
        <vt:i4>5</vt:i4>
      </vt:variant>
      <vt:variant>
        <vt:lpwstr>http://acpr.banque-france.fr/fileadmin/user_upload/acp/publications/registre-officiel/Instruction-2010-I-09-Garantie-des-depots-de-l-ACP.pdf</vt:lpwstr>
      </vt:variant>
      <vt:variant>
        <vt:lpwstr/>
      </vt:variant>
      <vt:variant>
        <vt:i4>3866709</vt:i4>
      </vt:variant>
      <vt:variant>
        <vt:i4>66</vt:i4>
      </vt:variant>
      <vt:variant>
        <vt:i4>0</vt:i4>
      </vt:variant>
      <vt:variant>
        <vt:i4>5</vt:i4>
      </vt:variant>
      <vt:variant>
        <vt:lpwstr>http://www.acp.banque-france.fr/fileadmin/user_upload/acp/publications/registre-officiel/Instruction-2012-I-02-de-l-acp.pdf</vt:lpwstr>
      </vt:variant>
      <vt:variant>
        <vt:lpwstr/>
      </vt:variant>
      <vt:variant>
        <vt:i4>7077954</vt:i4>
      </vt:variant>
      <vt:variant>
        <vt:i4>63</vt:i4>
      </vt:variant>
      <vt:variant>
        <vt:i4>0</vt:i4>
      </vt:variant>
      <vt:variant>
        <vt:i4>5</vt:i4>
      </vt:variant>
      <vt:variant>
        <vt:lpwstr>http://www.acp.banque-france.fr/fileadmin/user_upload/acp/publications/registre-officiel/Instruction-2011-I-08-de-l-acp-etat-engagement-internationaux.pdf</vt:lpwstr>
      </vt:variant>
      <vt:variant>
        <vt:lpwstr/>
      </vt:variant>
      <vt:variant>
        <vt:i4>2621487</vt:i4>
      </vt:variant>
      <vt:variant>
        <vt:i4>60</vt:i4>
      </vt:variant>
      <vt:variant>
        <vt:i4>0</vt:i4>
      </vt:variant>
      <vt:variant>
        <vt:i4>5</vt:i4>
      </vt:variant>
      <vt:variant>
        <vt:lpwstr>http://www.banque-france.fr/e-surfi/informations/telechar/SGACP-note-technique-2012-01.pdf</vt:lpwstr>
      </vt:variant>
      <vt:variant>
        <vt:lpwstr/>
      </vt:variant>
      <vt:variant>
        <vt:i4>4128854</vt:i4>
      </vt:variant>
      <vt:variant>
        <vt:i4>57</vt:i4>
      </vt:variant>
      <vt:variant>
        <vt:i4>0</vt:i4>
      </vt:variant>
      <vt:variant>
        <vt:i4>5</vt:i4>
      </vt:variant>
      <vt:variant>
        <vt:lpwstr>http://www.acp.banque-france.fr/fileadmin/user_upload/acp/publications/registre-officiel/Instruction-2011-I-06-de-l-acp.pdf</vt:lpwstr>
      </vt:variant>
      <vt:variant>
        <vt:lpwstr/>
      </vt:variant>
      <vt:variant>
        <vt:i4>3801173</vt:i4>
      </vt:variant>
      <vt:variant>
        <vt:i4>54</vt:i4>
      </vt:variant>
      <vt:variant>
        <vt:i4>0</vt:i4>
      </vt:variant>
      <vt:variant>
        <vt:i4>5</vt:i4>
      </vt:variant>
      <vt:variant>
        <vt:lpwstr>http://www.acp.banque-france.fr/fileadmin/user_upload/acp/publications/registre-officiel/Instruction-2012-I-03-de-l-acp.pdf</vt:lpwstr>
      </vt:variant>
      <vt:variant>
        <vt:lpwstr/>
      </vt:variant>
      <vt:variant>
        <vt:i4>524357</vt:i4>
      </vt:variant>
      <vt:variant>
        <vt:i4>51</vt:i4>
      </vt:variant>
      <vt:variant>
        <vt:i4>0</vt:i4>
      </vt:variant>
      <vt:variant>
        <vt:i4>5</vt:i4>
      </vt:variant>
      <vt:variant>
        <vt:lpwstr>http://www.acp.banque-france.fr/uploads/media/Instruction-2012-I-04-de-l-acp.pdf</vt:lpwstr>
      </vt:variant>
      <vt:variant>
        <vt:lpwstr/>
      </vt:variant>
      <vt:variant>
        <vt:i4>524357</vt:i4>
      </vt:variant>
      <vt:variant>
        <vt:i4>48</vt:i4>
      </vt:variant>
      <vt:variant>
        <vt:i4>0</vt:i4>
      </vt:variant>
      <vt:variant>
        <vt:i4>5</vt:i4>
      </vt:variant>
      <vt:variant>
        <vt:lpwstr>http://www.acp.banque-france.fr/uploads/media/Instruction-2012-I-04-de-l-acp.pdf</vt:lpwstr>
      </vt:variant>
      <vt:variant>
        <vt:lpwstr/>
      </vt:variant>
      <vt:variant>
        <vt:i4>3866652</vt:i4>
      </vt:variant>
      <vt:variant>
        <vt:i4>45</vt:i4>
      </vt:variant>
      <vt:variant>
        <vt:i4>0</vt:i4>
      </vt:variant>
      <vt:variant>
        <vt:i4>5</vt:i4>
      </vt:variant>
      <vt:variant>
        <vt:lpwstr>http://acpr.banque-france.fr/fileadmin/user_upload/acp/publications/registre-officiel/Instruction-2013-I-07-de-l-acp.pdf</vt:lpwstr>
      </vt:variant>
      <vt:variant>
        <vt:lpwstr/>
      </vt:variant>
      <vt:variant>
        <vt:i4>6684754</vt:i4>
      </vt:variant>
      <vt:variant>
        <vt:i4>42</vt:i4>
      </vt:variant>
      <vt:variant>
        <vt:i4>0</vt:i4>
      </vt:variant>
      <vt:variant>
        <vt:i4>5</vt:i4>
      </vt:variant>
      <vt:variant>
        <vt:lpwstr>http://acpr.banque-france.fr/fileadmin/user_upload/acp/publications/registre-officiel/Instruction-2013-I-11-de-l-acpr.pdf</vt:lpwstr>
      </vt:variant>
      <vt:variant>
        <vt:lpwstr/>
      </vt:variant>
      <vt:variant>
        <vt:i4>3866654</vt:i4>
      </vt:variant>
      <vt:variant>
        <vt:i4>39</vt:i4>
      </vt:variant>
      <vt:variant>
        <vt:i4>0</vt:i4>
      </vt:variant>
      <vt:variant>
        <vt:i4>5</vt:i4>
      </vt:variant>
      <vt:variant>
        <vt:lpwstr>http://acpr.banque-france.fr/fileadmin/user_upload/acp/publications/registre-officiel/Instruction-2013-I-05-de-l-acp.pdf</vt:lpwstr>
      </vt:variant>
      <vt:variant>
        <vt:lpwstr/>
      </vt:variant>
      <vt:variant>
        <vt:i4>7995444</vt:i4>
      </vt:variant>
      <vt:variant>
        <vt:i4>36</vt:i4>
      </vt:variant>
      <vt:variant>
        <vt:i4>0</vt:i4>
      </vt:variant>
      <vt:variant>
        <vt:i4>5</vt:i4>
      </vt:variant>
      <vt:variant>
        <vt:lpwstr>http://www.banque-france.fr/economie-et-statistiques/espace-declarants/statistiques-bancaires-internationales.html</vt:lpwstr>
      </vt:variant>
      <vt:variant>
        <vt:lpwstr/>
      </vt:variant>
      <vt:variant>
        <vt:i4>7143444</vt:i4>
      </vt:variant>
      <vt:variant>
        <vt:i4>33</vt:i4>
      </vt:variant>
      <vt:variant>
        <vt:i4>0</vt:i4>
      </vt:variant>
      <vt:variant>
        <vt:i4>5</vt:i4>
      </vt:variant>
      <vt:variant>
        <vt:lpwstr>http://acpr.banque-france.fr/fileadmin/user_upload/acp/publications/registre-officiel/Instruction-2013-I-01-de-l-acp-full.pdf</vt:lpwstr>
      </vt:variant>
      <vt:variant>
        <vt:lpwstr/>
      </vt:variant>
      <vt:variant>
        <vt:i4>6291546</vt:i4>
      </vt:variant>
      <vt:variant>
        <vt:i4>30</vt:i4>
      </vt:variant>
      <vt:variant>
        <vt:i4>0</vt:i4>
      </vt:variant>
      <vt:variant>
        <vt:i4>5</vt:i4>
      </vt:variant>
      <vt:variant>
        <vt:lpwstr>http://acpr.banque-france.fr/fileadmin/user_upload/acp/publications/registre-officiel/Instruction-2014-I-09-de-l-acpr.pdf</vt:lpwstr>
      </vt:variant>
      <vt:variant>
        <vt:lpwstr/>
      </vt:variant>
      <vt:variant>
        <vt:i4>6357072</vt:i4>
      </vt:variant>
      <vt:variant>
        <vt:i4>27</vt:i4>
      </vt:variant>
      <vt:variant>
        <vt:i4>0</vt:i4>
      </vt:variant>
      <vt:variant>
        <vt:i4>5</vt:i4>
      </vt:variant>
      <vt:variant>
        <vt:lpwstr>http://acpr.banque-france.fr/fileadmin/user_upload/acp/publications/registre-officiel/Instruction-2014-I-13-de-l-acpr.pdf</vt:lpwstr>
      </vt:variant>
      <vt:variant>
        <vt:lpwstr/>
      </vt:variant>
      <vt:variant>
        <vt:i4>6357073</vt:i4>
      </vt:variant>
      <vt:variant>
        <vt:i4>24</vt:i4>
      </vt:variant>
      <vt:variant>
        <vt:i4>0</vt:i4>
      </vt:variant>
      <vt:variant>
        <vt:i4>5</vt:i4>
      </vt:variant>
      <vt:variant>
        <vt:lpwstr>http://acpr.banque-france.fr/fileadmin/user_upload/acp/publications/registre-officiel/Instruction-2014-I-12-de-l-acpr.pdf</vt:lpwstr>
      </vt:variant>
      <vt:variant>
        <vt:lpwstr/>
      </vt:variant>
      <vt:variant>
        <vt:i4>6291537</vt:i4>
      </vt:variant>
      <vt:variant>
        <vt:i4>21</vt:i4>
      </vt:variant>
      <vt:variant>
        <vt:i4>0</vt:i4>
      </vt:variant>
      <vt:variant>
        <vt:i4>5</vt:i4>
      </vt:variant>
      <vt:variant>
        <vt:lpwstr>http://acpr.banque-france.fr/fileadmin/user_upload/acp/publications/registre-officiel/Instruction-2014-I-02-de-l-acpr.pdf</vt:lpwstr>
      </vt:variant>
      <vt:variant>
        <vt:lpwstr/>
      </vt:variant>
      <vt:variant>
        <vt:i4>6291541</vt:i4>
      </vt:variant>
      <vt:variant>
        <vt:i4>18</vt:i4>
      </vt:variant>
      <vt:variant>
        <vt:i4>0</vt:i4>
      </vt:variant>
      <vt:variant>
        <vt:i4>5</vt:i4>
      </vt:variant>
      <vt:variant>
        <vt:lpwstr>http://acpr.banque-france.fr/fileadmin/user_upload/acp/publications/registre-officiel/Instruction-2014-I-06-de-l-acpr.pdf</vt:lpwstr>
      </vt:variant>
      <vt:variant>
        <vt:lpwstr/>
      </vt:variant>
      <vt:variant>
        <vt:i4>6684753</vt:i4>
      </vt:variant>
      <vt:variant>
        <vt:i4>15</vt:i4>
      </vt:variant>
      <vt:variant>
        <vt:i4>0</vt:i4>
      </vt:variant>
      <vt:variant>
        <vt:i4>5</vt:i4>
      </vt:variant>
      <vt:variant>
        <vt:lpwstr>http://acpr.banque-france.fr/fileadmin/user_upload/acp/publications/registre-officiel/Instruction-2013-I-12-de-l-acpr.pdf</vt:lpwstr>
      </vt:variant>
      <vt:variant>
        <vt:lpwstr/>
      </vt:variant>
      <vt:variant>
        <vt:i4>3801186</vt:i4>
      </vt:variant>
      <vt:variant>
        <vt:i4>12</vt:i4>
      </vt:variant>
      <vt:variant>
        <vt:i4>0</vt:i4>
      </vt:variant>
      <vt:variant>
        <vt:i4>5</vt:i4>
      </vt:variant>
      <vt:variant>
        <vt:lpwstr>https://www.banque-france.fr/economie-et-statistiques/espace-declarants/reglementation-des-statistiques-monetaires-et-financieres/dispositif-reglementaire-de-la-banque-de-france.html</vt:lpwstr>
      </vt:variant>
      <vt:variant>
        <vt:lpwstr/>
      </vt:variant>
      <vt:variant>
        <vt:i4>6357076</vt:i4>
      </vt:variant>
      <vt:variant>
        <vt:i4>9</vt:i4>
      </vt:variant>
      <vt:variant>
        <vt:i4>0</vt:i4>
      </vt:variant>
      <vt:variant>
        <vt:i4>5</vt:i4>
      </vt:variant>
      <vt:variant>
        <vt:lpwstr>http://acpr.banque-france.fr/fileadmin/user_upload/acp/publications/registre-officiel/Instruction-2014-I-17-de-l-acpr.pdf</vt:lpwstr>
      </vt:variant>
      <vt:variant>
        <vt:lpwstr/>
      </vt:variant>
      <vt:variant>
        <vt:i4>3670042</vt:i4>
      </vt:variant>
      <vt:variant>
        <vt:i4>6</vt:i4>
      </vt:variant>
      <vt:variant>
        <vt:i4>0</vt:i4>
      </vt:variant>
      <vt:variant>
        <vt:i4>5</vt:i4>
      </vt:variant>
      <vt:variant>
        <vt:lpwstr>http://acpr.banque-france.fr/fileadmin/user_upload/acp/publications/registre-officiel/Instruction-2014-I-16-modifiant-2011-I-06-de-l-acpr.pdf</vt:lpwstr>
      </vt:variant>
      <vt:variant>
        <vt:lpwstr/>
      </vt:variant>
      <vt:variant>
        <vt:i4>6291543</vt:i4>
      </vt:variant>
      <vt:variant>
        <vt:i4>3</vt:i4>
      </vt:variant>
      <vt:variant>
        <vt:i4>0</vt:i4>
      </vt:variant>
      <vt:variant>
        <vt:i4>5</vt:i4>
      </vt:variant>
      <vt:variant>
        <vt:lpwstr>http://acpr.banque-france.fr/fileadmin/user_upload/acp/publications/registre-officiel/instruction-2015-I-14-de-l-acpr.pdf</vt:lpwstr>
      </vt:variant>
      <vt:variant>
        <vt:lpwstr/>
      </vt:variant>
      <vt:variant>
        <vt:i4>6357083</vt:i4>
      </vt:variant>
      <vt:variant>
        <vt:i4>0</vt:i4>
      </vt:variant>
      <vt:variant>
        <vt:i4>0</vt:i4>
      </vt:variant>
      <vt:variant>
        <vt:i4>5</vt:i4>
      </vt:variant>
      <vt:variant>
        <vt:lpwstr>http://acpr.banque-france.fr/fileadmin/user_upload/acp/publications/registre-officiel/Instruction-2015-I-08-de-l-acpr.pdf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Synthèse des modifications de la taxonomie</dc:title>
  <dc:subject>Autorité de Contrôle Prudentiel</dc:subject>
  <dc:creator>Eric BAUFFE</dc:creator>
  <cp:keywords>changelog, surfi, xbrl, taxonomie</cp:keywords>
  <cp:lastModifiedBy>Eric BAUFFE</cp:lastModifiedBy>
  <cp:revision>6</cp:revision>
  <cp:lastPrinted>2013-11-28T14:11:00Z</cp:lastPrinted>
  <dcterms:created xsi:type="dcterms:W3CDTF">2015-10-16T08:16:00Z</dcterms:created>
  <dcterms:modified xsi:type="dcterms:W3CDTF">2015-11-17T10:10:00Z</dcterms:modified>
  <cp:category>Changelog</cp:category>
</cp:coreProperties>
</file>