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A1CB5" w14:textId="77777777" w:rsidR="006C571C" w:rsidRDefault="00122F88" w:rsidP="00F62F47">
      <w:pPr>
        <w:jc w:val="center"/>
        <w:rPr>
          <w:b/>
        </w:rPr>
      </w:pPr>
      <w:r>
        <w:rPr>
          <w:b/>
        </w:rPr>
        <w:t>ENVIRONNEMENT</w:t>
      </w:r>
      <w:r w:rsidR="00F62F47" w:rsidRPr="00F62F47">
        <w:rPr>
          <w:b/>
        </w:rPr>
        <w:t xml:space="preserve"> D</w:t>
      </w:r>
      <w:r w:rsidR="00F75F98">
        <w:rPr>
          <w:b/>
        </w:rPr>
        <w:t>’HOMOLOGATION</w:t>
      </w:r>
      <w:r w:rsidR="00421FFC">
        <w:rPr>
          <w:b/>
        </w:rPr>
        <w:t xml:space="preserve"> </w:t>
      </w:r>
    </w:p>
    <w:p w14:paraId="3944DF64" w14:textId="77777777" w:rsidR="00FC5716" w:rsidRDefault="006C571C" w:rsidP="00F62F47">
      <w:pPr>
        <w:jc w:val="center"/>
        <w:rPr>
          <w:b/>
        </w:rPr>
      </w:pPr>
      <w:r>
        <w:rPr>
          <w:b/>
        </w:rPr>
        <w:t xml:space="preserve">Tests des instances au format </w:t>
      </w:r>
      <w:r w:rsidR="00F62F47">
        <w:rPr>
          <w:b/>
        </w:rPr>
        <w:t>XBRL</w:t>
      </w:r>
      <w:r w:rsidR="00D7436B">
        <w:rPr>
          <w:b/>
        </w:rPr>
        <w:t xml:space="preserve"> </w:t>
      </w:r>
      <w:r>
        <w:rPr>
          <w:b/>
        </w:rPr>
        <w:t xml:space="preserve">pour les </w:t>
      </w:r>
      <w:r w:rsidR="00D7436B">
        <w:rPr>
          <w:b/>
        </w:rPr>
        <w:t xml:space="preserve">établissements </w:t>
      </w:r>
      <w:r>
        <w:rPr>
          <w:b/>
        </w:rPr>
        <w:t xml:space="preserve">assujettis </w:t>
      </w:r>
    </w:p>
    <w:p w14:paraId="2B2C8B55" w14:textId="76EC1C6D" w:rsidR="00F62F47" w:rsidRDefault="006C571C" w:rsidP="00F62F47">
      <w:pPr>
        <w:jc w:val="center"/>
        <w:rPr>
          <w:b/>
        </w:rPr>
      </w:pPr>
      <w:r>
        <w:rPr>
          <w:b/>
        </w:rPr>
        <w:t xml:space="preserve">aux </w:t>
      </w:r>
      <w:r w:rsidR="00421FFC">
        <w:rPr>
          <w:b/>
        </w:rPr>
        <w:t>collectes</w:t>
      </w:r>
      <w:r w:rsidR="00F62F47" w:rsidRPr="00F62F47">
        <w:rPr>
          <w:b/>
        </w:rPr>
        <w:t xml:space="preserve"> </w:t>
      </w:r>
      <w:r w:rsidR="00FC5716">
        <w:rPr>
          <w:b/>
        </w:rPr>
        <w:t>DRF (</w:t>
      </w:r>
      <w:r w:rsidR="00F62F47" w:rsidRPr="00F62F47">
        <w:rPr>
          <w:b/>
        </w:rPr>
        <w:t xml:space="preserve">FRU </w:t>
      </w:r>
      <w:r w:rsidR="001B1E57">
        <w:rPr>
          <w:b/>
        </w:rPr>
        <w:t>/ FRN</w:t>
      </w:r>
      <w:r w:rsidR="00FC5716">
        <w:rPr>
          <w:b/>
        </w:rPr>
        <w:t>)</w:t>
      </w:r>
    </w:p>
    <w:p w14:paraId="66EA0814" w14:textId="77777777" w:rsidR="00F62F47" w:rsidRPr="00F62F47" w:rsidRDefault="00F62F47" w:rsidP="00F62F47">
      <w:pPr>
        <w:jc w:val="center"/>
        <w:rPr>
          <w:b/>
        </w:rPr>
      </w:pPr>
      <w:r w:rsidRPr="00F62F47">
        <w:rPr>
          <w:b/>
        </w:rPr>
        <w:t>ET RESREP (LDR, FMI, CFR, CIR et MREL TLAC)</w:t>
      </w:r>
    </w:p>
    <w:p w14:paraId="3B44DD0E" w14:textId="6318F614" w:rsidR="00F62F47" w:rsidRPr="001B1E57" w:rsidRDefault="001B1E57" w:rsidP="00F62F47">
      <w:pPr>
        <w:jc w:val="center"/>
        <w:rPr>
          <w:u w:val="single"/>
        </w:rPr>
      </w:pPr>
      <w:r w:rsidRPr="001B1E57">
        <w:rPr>
          <w:u w:val="single"/>
        </w:rPr>
        <w:t>Mise à jour :</w:t>
      </w:r>
      <w:r w:rsidR="006E3F4C">
        <w:rPr>
          <w:u w:val="single"/>
        </w:rPr>
        <w:t xml:space="preserve"> Novembre 2023</w:t>
      </w:r>
    </w:p>
    <w:p w14:paraId="24FE5762" w14:textId="77777777" w:rsidR="00E639DD" w:rsidRDefault="00E639DD" w:rsidP="001B1E57">
      <w:pPr>
        <w:jc w:val="both"/>
      </w:pPr>
    </w:p>
    <w:p w14:paraId="681E634A" w14:textId="144E9031" w:rsidR="00F62F47" w:rsidRDefault="001B1E57" w:rsidP="001B1E57">
      <w:pPr>
        <w:jc w:val="both"/>
      </w:pPr>
      <w:r>
        <w:t xml:space="preserve">L’ACPR met à disposition des établissements assujettis au </w:t>
      </w:r>
      <w:r w:rsidRPr="00FC5716">
        <w:rPr>
          <w:i/>
        </w:rPr>
        <w:t>reporting</w:t>
      </w:r>
      <w:r>
        <w:t xml:space="preserve"> FRU</w:t>
      </w:r>
      <w:r w:rsidR="001B58F8">
        <w:t>/FRN</w:t>
      </w:r>
      <w:r w:rsidR="00FC5716">
        <w:t xml:space="preserve"> (DRF)</w:t>
      </w:r>
      <w:r>
        <w:t xml:space="preserve"> et au </w:t>
      </w:r>
      <w:r w:rsidRPr="00FC5716">
        <w:rPr>
          <w:i/>
        </w:rPr>
        <w:t>reporting</w:t>
      </w:r>
      <w:r>
        <w:t xml:space="preserve"> RESREP un accès à un environnement d</w:t>
      </w:r>
      <w:r w:rsidR="00F75F98">
        <w:t>’homologation</w:t>
      </w:r>
      <w:r>
        <w:t xml:space="preserve"> dans le but de leur permettre de tester les remises en XBRL de bout en bout, c’est-à-dire du dépôt de la remise dans ONEGATE jusqu’à l’acceptation dans le portail du C</w:t>
      </w:r>
      <w:r w:rsidR="00122F88">
        <w:t>onseil de résolution unique (C</w:t>
      </w:r>
      <w:r>
        <w:t>RU</w:t>
      </w:r>
      <w:r w:rsidR="00122F88">
        <w:t>)</w:t>
      </w:r>
      <w:r>
        <w:t>.</w:t>
      </w:r>
    </w:p>
    <w:p w14:paraId="70D3F4C2" w14:textId="74022403" w:rsidR="001F7420" w:rsidRPr="001F7420" w:rsidRDefault="001B1E57" w:rsidP="001F7420">
      <w:pPr>
        <w:jc w:val="both"/>
      </w:pPr>
      <w:r>
        <w:t xml:space="preserve">En effet, </w:t>
      </w:r>
      <w:r w:rsidR="00FC5716">
        <w:t>depuis la</w:t>
      </w:r>
      <w:r>
        <w:t xml:space="preserve"> campagne 2023, </w:t>
      </w:r>
      <w:r w:rsidR="00FC5716">
        <w:t>l</w:t>
      </w:r>
      <w:r>
        <w:t xml:space="preserve">a collecte des </w:t>
      </w:r>
      <w:r w:rsidRPr="001B1E57">
        <w:rPr>
          <w:i/>
        </w:rPr>
        <w:t>templates</w:t>
      </w:r>
      <w:r>
        <w:t xml:space="preserve"> DRF pour les établissements assujettis au </w:t>
      </w:r>
      <w:r w:rsidRPr="001B1E57">
        <w:rPr>
          <w:b/>
        </w:rPr>
        <w:t>FRU</w:t>
      </w:r>
      <w:r>
        <w:t xml:space="preserve"> et au </w:t>
      </w:r>
      <w:r w:rsidRPr="001B1E57">
        <w:rPr>
          <w:b/>
        </w:rPr>
        <w:t>FRN</w:t>
      </w:r>
      <w:r>
        <w:t xml:space="preserve"> se fera exclusivement au format </w:t>
      </w:r>
      <w:r w:rsidRPr="00122F88">
        <w:rPr>
          <w:b/>
        </w:rPr>
        <w:t>XBRL</w:t>
      </w:r>
      <w:r w:rsidR="001F7420">
        <w:t xml:space="preserve"> en application de la décision </w:t>
      </w:r>
      <w:hyperlink r:id="rId4" w:anchor=":~:text=Dans%20les%20r%C3%A9sum%C3%A9s-,D%C3%A9cision%20n%C2%B0%202021%2DCR%2D20%20du%2022%20novembre%202021,au%20Fonds%20de%20r%C3%A9solution%20unique" w:history="1">
        <w:r w:rsidR="001F7420" w:rsidRPr="001F7420">
          <w:rPr>
            <w:rStyle w:val="Lienhypertexte"/>
          </w:rPr>
          <w:t>2021</w:t>
        </w:r>
        <w:r w:rsidR="001F7420" w:rsidRPr="001F7420">
          <w:rPr>
            <w:rStyle w:val="Lienhypertexte"/>
          </w:rPr>
          <w:t>-</w:t>
        </w:r>
        <w:r w:rsidR="001F7420" w:rsidRPr="001F7420">
          <w:rPr>
            <w:rStyle w:val="Lienhypertexte"/>
          </w:rPr>
          <w:t>CR-20</w:t>
        </w:r>
      </w:hyperlink>
      <w:r w:rsidR="001F7420">
        <w:t xml:space="preserve"> </w:t>
      </w:r>
      <w:r w:rsidR="001F7420" w:rsidRPr="001F7420">
        <w:t>portant sur la date et le format de remise des informations nécessaires pour les calculs des contributions au dispositif national de financement de la résolution et au Fonds de résolution unique</w:t>
      </w:r>
      <w:r w:rsidR="001F7420">
        <w:t>.</w:t>
      </w:r>
    </w:p>
    <w:p w14:paraId="0E619F61" w14:textId="77777777" w:rsidR="0021266E" w:rsidRDefault="00122F88" w:rsidP="001B1E57">
      <w:pPr>
        <w:jc w:val="both"/>
      </w:pPr>
      <w:r>
        <w:t xml:space="preserve">Pour la collecte des </w:t>
      </w:r>
      <w:r w:rsidRPr="00122F88">
        <w:rPr>
          <w:i/>
        </w:rPr>
        <w:t>templates</w:t>
      </w:r>
      <w:r>
        <w:t xml:space="preserve"> liés aux plans de résolution (LDR, CFR, FMI et CIR) et au suivi des exigences de MREL-TLAC (appelée collecte RESREP) qui est déjà effectuée en XBRL, cet environnement d’homologation pourra également vous servir à préparer les futures campagnes.</w:t>
      </w:r>
      <w:r w:rsidR="000F6347">
        <w:t xml:space="preserve"> </w:t>
      </w:r>
    </w:p>
    <w:p w14:paraId="522C0B1A" w14:textId="4FA55227" w:rsidR="006E3F4C" w:rsidRDefault="007729F2" w:rsidP="0021266E">
      <w:pPr>
        <w:jc w:val="both"/>
      </w:pPr>
      <w:r>
        <w:t>Pour la campagne 202</w:t>
      </w:r>
      <w:r w:rsidR="006E3F4C">
        <w:t>4</w:t>
      </w:r>
      <w:r>
        <w:t>, les tests s</w:t>
      </w:r>
      <w:r w:rsidR="006E3F4C">
        <w:t>ont dorénavant possibles pour les collectes DRF.</w:t>
      </w:r>
    </w:p>
    <w:p w14:paraId="7EB2CD7E" w14:textId="566871B7" w:rsidR="006E3F4C" w:rsidRDefault="006E3F4C" w:rsidP="0021266E">
      <w:pPr>
        <w:jc w:val="both"/>
      </w:pPr>
      <w:r>
        <w:t>Pour les collectes RESREP et MREL-TLAC, l’ouverture des environnements de tests est prévu</w:t>
      </w:r>
      <w:r w:rsidR="00076684">
        <w:t>e</w:t>
      </w:r>
      <w:r>
        <w:t xml:space="preserve"> à début février 2024 pour les applications de l’ACPR (REGAR et E-REGULATORY) de manière concomitante au portail de test du CRU.</w:t>
      </w:r>
    </w:p>
    <w:p w14:paraId="1DF4D112" w14:textId="77777777" w:rsidR="00406A41" w:rsidRDefault="00406A41" w:rsidP="001B1E57">
      <w:pPr>
        <w:jc w:val="both"/>
      </w:pPr>
    </w:p>
    <w:p w14:paraId="5405740F" w14:textId="77777777" w:rsidR="000C3AF9" w:rsidRDefault="00C11838" w:rsidP="000C3AF9">
      <w:pPr>
        <w:jc w:val="center"/>
        <w:rPr>
          <w:b/>
        </w:rPr>
      </w:pPr>
      <w:r w:rsidRPr="000C3AF9">
        <w:rPr>
          <w:b/>
        </w:rPr>
        <w:t>Horaires d’ouverture des échanges</w:t>
      </w:r>
    </w:p>
    <w:p w14:paraId="70423917" w14:textId="77777777" w:rsidR="00A25D5F" w:rsidRDefault="00E44A59" w:rsidP="000C3AF9">
      <w:r>
        <w:t xml:space="preserve">L’environnement d’homologation </w:t>
      </w:r>
      <w:r w:rsidR="00F01F2D">
        <w:t>sera disponible aux heures d’ouverture de Onegate</w:t>
      </w:r>
      <w:r w:rsidR="00C15337">
        <w:t>.</w:t>
      </w:r>
    </w:p>
    <w:p w14:paraId="379518CC" w14:textId="77777777" w:rsidR="00C15337" w:rsidRPr="00C15337" w:rsidRDefault="00C15337" w:rsidP="001B1E57">
      <w:pPr>
        <w:jc w:val="both"/>
        <w:rPr>
          <w:i/>
          <w:u w:val="single"/>
        </w:rPr>
      </w:pPr>
      <w:r w:rsidRPr="00C15337">
        <w:rPr>
          <w:i/>
          <w:u w:val="single"/>
        </w:rPr>
        <w:t>Pour les établissements assujettis au FRU</w:t>
      </w:r>
      <w:r>
        <w:rPr>
          <w:i/>
          <w:u w:val="single"/>
        </w:rPr>
        <w:t> :</w:t>
      </w:r>
    </w:p>
    <w:p w14:paraId="6DE5243F" w14:textId="77777777" w:rsidR="00E53B18" w:rsidRDefault="00865E71" w:rsidP="001B1E57">
      <w:pPr>
        <w:jc w:val="both"/>
      </w:pPr>
      <w:r>
        <w:t>L</w:t>
      </w:r>
      <w:r w:rsidR="00C15337">
        <w:t xml:space="preserve">es remises en XBRL ne seront transmises au portail de recette du </w:t>
      </w:r>
      <w:r w:rsidR="00A274CC">
        <w:t>CRU</w:t>
      </w:r>
      <w:r w:rsidR="00C15337">
        <w:t xml:space="preserve"> qu’entre </w:t>
      </w:r>
      <w:r w:rsidR="0021266E">
        <w:t>12</w:t>
      </w:r>
      <w:r w:rsidR="00C15337" w:rsidRPr="00C15337">
        <w:rPr>
          <w:b/>
        </w:rPr>
        <w:t>h et 20h</w:t>
      </w:r>
      <w:r w:rsidR="00C15337">
        <w:t xml:space="preserve"> en raison de la nécessité de partager cet accès avec nos </w:t>
      </w:r>
      <w:r>
        <w:t>différents environnements</w:t>
      </w:r>
      <w:r w:rsidR="00C15337">
        <w:t xml:space="preserve"> de recette. Ainsi, vous ne recevez les comptes rendus de collecte </w:t>
      </w:r>
      <w:r w:rsidR="00C11838">
        <w:t xml:space="preserve">(CRC) </w:t>
      </w:r>
      <w:r w:rsidR="00C15337">
        <w:t>que dans cette tranche horaire, une fois votre remise traitée par le portail du CRU.</w:t>
      </w:r>
    </w:p>
    <w:p w14:paraId="0AAC726F" w14:textId="77777777" w:rsidR="006E3F4C" w:rsidRDefault="006E3F4C" w:rsidP="001B1E57">
      <w:pPr>
        <w:jc w:val="both"/>
      </w:pPr>
      <w:r>
        <w:t>Dans l’hypothèse où un contrôle de 1</w:t>
      </w:r>
      <w:r w:rsidRPr="00FC5716">
        <w:rPr>
          <w:vertAlign w:val="superscript"/>
        </w:rPr>
        <w:t>er</w:t>
      </w:r>
      <w:r>
        <w:t xml:space="preserve"> niveau serait détecté par l’application REGAR, alors le CRC sera transmis sous un délai de 30 mn.</w:t>
      </w:r>
    </w:p>
    <w:p w14:paraId="14AED562" w14:textId="77777777" w:rsidR="00C15337" w:rsidRPr="00C15337" w:rsidRDefault="00C15337" w:rsidP="001B1E57">
      <w:pPr>
        <w:jc w:val="both"/>
        <w:rPr>
          <w:i/>
          <w:u w:val="single"/>
        </w:rPr>
      </w:pPr>
      <w:r w:rsidRPr="00C15337">
        <w:rPr>
          <w:i/>
          <w:u w:val="single"/>
        </w:rPr>
        <w:t>Pour les établissements assujettis au FRN :</w:t>
      </w:r>
    </w:p>
    <w:p w14:paraId="123CC7E7" w14:textId="77777777" w:rsidR="00C15337" w:rsidRDefault="00865E71" w:rsidP="001B1E57">
      <w:pPr>
        <w:jc w:val="both"/>
      </w:pPr>
      <w:r>
        <w:t>Les remises en XBRL seront traitées immédiatement</w:t>
      </w:r>
      <w:r w:rsidR="00C11838">
        <w:t xml:space="preserve"> par notre environnement, vous recevrez le compte rendu de collecte (CRC) en une heure maximum.</w:t>
      </w:r>
    </w:p>
    <w:p w14:paraId="40CD9E58" w14:textId="77777777" w:rsidR="00E53B18" w:rsidRPr="00C15337" w:rsidRDefault="00E53B18" w:rsidP="00E53B18">
      <w:pPr>
        <w:jc w:val="both"/>
        <w:rPr>
          <w:i/>
          <w:u w:val="single"/>
        </w:rPr>
      </w:pPr>
      <w:r w:rsidRPr="00C15337">
        <w:rPr>
          <w:i/>
          <w:u w:val="single"/>
        </w:rPr>
        <w:t xml:space="preserve">Pour les établissements </w:t>
      </w:r>
      <w:r>
        <w:rPr>
          <w:i/>
          <w:u w:val="single"/>
        </w:rPr>
        <w:t>soumis à la collecte RESREP :</w:t>
      </w:r>
    </w:p>
    <w:p w14:paraId="2B405D01" w14:textId="77777777" w:rsidR="00E53B18" w:rsidRDefault="00E53B18" w:rsidP="001B1E57">
      <w:pPr>
        <w:jc w:val="both"/>
      </w:pPr>
      <w:r>
        <w:t xml:space="preserve">Les remises en XBRL ne seront transmises au portail de recette du </w:t>
      </w:r>
      <w:r w:rsidR="00A274CC">
        <w:t>CRU</w:t>
      </w:r>
      <w:r>
        <w:t xml:space="preserve"> qu’entre </w:t>
      </w:r>
      <w:r w:rsidRPr="00C15337">
        <w:rPr>
          <w:b/>
        </w:rPr>
        <w:t>1</w:t>
      </w:r>
      <w:r w:rsidR="0021266E">
        <w:rPr>
          <w:b/>
        </w:rPr>
        <w:t>2</w:t>
      </w:r>
      <w:r w:rsidRPr="00C15337">
        <w:rPr>
          <w:b/>
        </w:rPr>
        <w:t>h et 20h</w:t>
      </w:r>
      <w:r>
        <w:t xml:space="preserve"> en raison de la nécessité de partager cet accès avec nos différents environnements de recette. Ainsi, vous ne recevez les comptes rendus de collecte (CRC) que dans cette tranche horaire, une fois votre remise traitée par le portail du CRU.</w:t>
      </w:r>
    </w:p>
    <w:p w14:paraId="5F3CAA55" w14:textId="77777777" w:rsidR="006E3F4C" w:rsidRDefault="006E3F4C" w:rsidP="006E3F4C">
      <w:pPr>
        <w:jc w:val="both"/>
      </w:pPr>
      <w:r>
        <w:t>Dans l’hypothèse où un contrôle de 1</w:t>
      </w:r>
      <w:r w:rsidRPr="006813A6">
        <w:rPr>
          <w:vertAlign w:val="superscript"/>
        </w:rPr>
        <w:t>er</w:t>
      </w:r>
      <w:r>
        <w:t xml:space="preserve"> niveau serait détecté par l’application REGAR, alors le CRC sera transmis sous un délai de 30 mn.</w:t>
      </w:r>
    </w:p>
    <w:p w14:paraId="25937FC0" w14:textId="77777777" w:rsidR="007662CE" w:rsidRPr="00C11838" w:rsidRDefault="007662CE" w:rsidP="007662CE">
      <w:pPr>
        <w:jc w:val="both"/>
        <w:rPr>
          <w:i/>
          <w:u w:val="single"/>
        </w:rPr>
      </w:pPr>
      <w:r w:rsidRPr="00C11838">
        <w:rPr>
          <w:i/>
          <w:u w:val="single"/>
        </w:rPr>
        <w:lastRenderedPageBreak/>
        <w:t>Pour</w:t>
      </w:r>
      <w:r>
        <w:rPr>
          <w:i/>
          <w:u w:val="single"/>
        </w:rPr>
        <w:t xml:space="preserve"> tous les établissements</w:t>
      </w:r>
      <w:r w:rsidRPr="00C11838">
        <w:rPr>
          <w:i/>
          <w:u w:val="single"/>
        </w:rPr>
        <w:t> :</w:t>
      </w:r>
    </w:p>
    <w:p w14:paraId="2698B614" w14:textId="77777777" w:rsidR="007662CE" w:rsidRDefault="007662CE" w:rsidP="007662CE">
      <w:pPr>
        <w:jc w:val="both"/>
      </w:pPr>
      <w:r>
        <w:t xml:space="preserve">Si vous ne recevez pas le CRC dans les délais énoncés ci-dessus, vous pouvez contacter </w:t>
      </w:r>
      <w:r w:rsidR="00406A41">
        <w:t>notre équipe informatique</w:t>
      </w:r>
      <w:r>
        <w:t xml:space="preserve"> à l’adresse </w:t>
      </w:r>
      <w:hyperlink r:id="rId5" w:history="1">
        <w:r w:rsidRPr="002A5A82">
          <w:rPr>
            <w:rStyle w:val="Lienhypertexte"/>
          </w:rPr>
          <w:t>2718-fongar-ut@acpr.banque-france.fr</w:t>
        </w:r>
      </w:hyperlink>
      <w:r>
        <w:t xml:space="preserve"> en précisant bien la date, l’horaire, la collecte, période ONEGATE et le CIB de l’établissement et du remettant pour lequel vous faites le test.</w:t>
      </w:r>
    </w:p>
    <w:p w14:paraId="4B8DE220" w14:textId="77777777" w:rsidR="00D7436B" w:rsidRPr="00C15337" w:rsidRDefault="00D7436B" w:rsidP="00D7436B">
      <w:pPr>
        <w:jc w:val="center"/>
        <w:rPr>
          <w:b/>
        </w:rPr>
      </w:pPr>
      <w:r w:rsidRPr="00C15337">
        <w:rPr>
          <w:b/>
        </w:rPr>
        <w:t>Règles de remise en XBRL</w:t>
      </w:r>
    </w:p>
    <w:p w14:paraId="1D28BCB2" w14:textId="77777777" w:rsidR="00D7436B" w:rsidRDefault="00D7436B" w:rsidP="00D7436B">
      <w:pPr>
        <w:jc w:val="both"/>
      </w:pPr>
      <w:r>
        <w:t xml:space="preserve">L’ACPR a listé quelques consignes relatives aux remises en XBRL dans une </w:t>
      </w:r>
      <w:hyperlink r:id="rId6" w:history="1">
        <w:r w:rsidRPr="00C15337">
          <w:rPr>
            <w:rStyle w:val="Lienhypertexte"/>
          </w:rPr>
          <w:t>note technique</w:t>
        </w:r>
      </w:hyperlink>
      <w:r>
        <w:t xml:space="preserve"> et un </w:t>
      </w:r>
      <w:hyperlink r:id="rId7" w:history="1">
        <w:r w:rsidRPr="00C15337">
          <w:rPr>
            <w:rStyle w:val="Lienhypertexte"/>
          </w:rPr>
          <w:t>manuel utilisateur de ONEGATE</w:t>
        </w:r>
      </w:hyperlink>
      <w:r>
        <w:t xml:space="preserve"> qui détaille le portail utilisé pour les remises et précise comment consulter vos comptes rendus de collecte (CRC) </w:t>
      </w:r>
    </w:p>
    <w:p w14:paraId="3EDBAEB0" w14:textId="20827E52" w:rsidR="00F01F2D" w:rsidRPr="00C15337" w:rsidRDefault="00C11838" w:rsidP="000C3AF9">
      <w:pPr>
        <w:jc w:val="center"/>
        <w:rPr>
          <w:b/>
        </w:rPr>
      </w:pPr>
      <w:r>
        <w:rPr>
          <w:b/>
        </w:rPr>
        <w:t>Calendrier des v</w:t>
      </w:r>
      <w:r w:rsidR="00F01F2D" w:rsidRPr="00C15337">
        <w:rPr>
          <w:b/>
        </w:rPr>
        <w:t>ersions disponibles</w:t>
      </w:r>
      <w:r w:rsidR="00193FDD">
        <w:rPr>
          <w:b/>
        </w:rPr>
        <w:t xml:space="preserve"> pour le FRU/FRN</w:t>
      </w:r>
      <w:r w:rsidR="00FC5716">
        <w:rPr>
          <w:b/>
        </w:rPr>
        <w:t xml:space="preserve"> (DRF)</w:t>
      </w:r>
    </w:p>
    <w:p w14:paraId="0CC96E5B" w14:textId="6DE33C11" w:rsidR="00A25D5F" w:rsidRDefault="00F01F2D" w:rsidP="001B1E57">
      <w:pPr>
        <w:jc w:val="both"/>
      </w:pPr>
      <w:r>
        <w:t>La taxonomie 202</w:t>
      </w:r>
      <w:r w:rsidR="006E3F4C">
        <w:t>4</w:t>
      </w:r>
      <w:r>
        <w:t xml:space="preserve"> </w:t>
      </w:r>
      <w:r w:rsidR="00E853F5">
        <w:t xml:space="preserve">est </w:t>
      </w:r>
      <w:r>
        <w:t xml:space="preserve">disponible </w:t>
      </w:r>
      <w:r w:rsidR="00E853F5">
        <w:t xml:space="preserve">depuis le </w:t>
      </w:r>
      <w:r w:rsidR="00190078">
        <w:t xml:space="preserve">06 octobre </w:t>
      </w:r>
      <w:r w:rsidR="006E3F4C">
        <w:t>2023</w:t>
      </w:r>
      <w:r w:rsidR="00A501DD">
        <w:t xml:space="preserve"> sur le site du CRU</w:t>
      </w:r>
      <w:r w:rsidR="00C15337">
        <w:t xml:space="preserve">, une communication dédiée </w:t>
      </w:r>
      <w:r w:rsidR="00E853F5">
        <w:t>a été</w:t>
      </w:r>
      <w:r w:rsidR="00C15337">
        <w:t xml:space="preserve"> publiée</w:t>
      </w:r>
      <w:r w:rsidR="00190078">
        <w:t xml:space="preserve"> </w:t>
      </w:r>
      <w:hyperlink r:id="rId8" w:history="1">
        <w:r w:rsidR="00190078">
          <w:rPr>
            <w:rStyle w:val="Lienhypertexte"/>
          </w:rPr>
          <w:t>2024 SRF Data Collec</w:t>
        </w:r>
        <w:r w:rsidR="00190078">
          <w:rPr>
            <w:rStyle w:val="Lienhypertexte"/>
          </w:rPr>
          <w:t>t</w:t>
        </w:r>
        <w:r w:rsidR="00190078">
          <w:rPr>
            <w:rStyle w:val="Lienhypertexte"/>
          </w:rPr>
          <w:t>ion (ex-ante contributions) | Single Resolution Board (europa.eu)</w:t>
        </w:r>
      </w:hyperlink>
      <w:ins w:id="0" w:author="TROADEC Rodrigue (SGACPR DR)" w:date="2023-11-13T09:16:00Z">
        <w:r w:rsidR="00FC5716">
          <w:t>,</w:t>
        </w:r>
      </w:ins>
      <w:r w:rsidR="006E3F4C">
        <w:t xml:space="preserve"> l</w:t>
      </w:r>
      <w:r w:rsidR="00C15337">
        <w:t xml:space="preserve">es tests pour cette version </w:t>
      </w:r>
      <w:r w:rsidR="006E3F4C">
        <w:t>sont possibles depuis mi-octobre 2023</w:t>
      </w:r>
      <w:r w:rsidR="00C15337">
        <w:t>.</w:t>
      </w:r>
    </w:p>
    <w:p w14:paraId="269B596D" w14:textId="77777777" w:rsidR="00F01F2D" w:rsidRDefault="00F01F2D" w:rsidP="001B1E57">
      <w:pPr>
        <w:jc w:val="both"/>
      </w:pPr>
    </w:p>
    <w:p w14:paraId="30C25F33" w14:textId="77777777" w:rsidR="008438F3" w:rsidRPr="00C15337" w:rsidRDefault="008438F3" w:rsidP="008438F3">
      <w:pPr>
        <w:jc w:val="center"/>
        <w:rPr>
          <w:b/>
        </w:rPr>
      </w:pPr>
      <w:r>
        <w:rPr>
          <w:b/>
        </w:rPr>
        <w:t>Calendrier des v</w:t>
      </w:r>
      <w:r w:rsidRPr="00C15337">
        <w:rPr>
          <w:b/>
        </w:rPr>
        <w:t>ersions disponibles</w:t>
      </w:r>
      <w:r>
        <w:rPr>
          <w:b/>
        </w:rPr>
        <w:t xml:space="preserve"> pour RESREP</w:t>
      </w:r>
    </w:p>
    <w:p w14:paraId="2BCAEEA3" w14:textId="7268A8FF" w:rsidR="008438F3" w:rsidRDefault="00FC5716" w:rsidP="00060429">
      <w:pPr>
        <w:jc w:val="both"/>
      </w:pPr>
      <w:r>
        <w:t>La taxonomie 2024</w:t>
      </w:r>
      <w:r w:rsidR="008438F3" w:rsidRPr="008438F3">
        <w:t xml:space="preserve"> du CRU pour les </w:t>
      </w:r>
      <w:r w:rsidR="008438F3" w:rsidRPr="007913BA">
        <w:rPr>
          <w:b/>
        </w:rPr>
        <w:t>LDR, CFR, FMI et CIR</w:t>
      </w:r>
      <w:r w:rsidR="008438F3" w:rsidRPr="008438F3">
        <w:t xml:space="preserve"> </w:t>
      </w:r>
      <w:r w:rsidR="007729F2">
        <w:t>a été</w:t>
      </w:r>
      <w:r w:rsidR="007729F2" w:rsidRPr="008438F3">
        <w:t xml:space="preserve"> </w:t>
      </w:r>
      <w:r w:rsidR="008438F3" w:rsidRPr="008438F3">
        <w:t>publiée fin septembre</w:t>
      </w:r>
      <w:r w:rsidR="008438F3">
        <w:t xml:space="preserve"> 202</w:t>
      </w:r>
      <w:r w:rsidR="00190078">
        <w:t>3</w:t>
      </w:r>
      <w:r w:rsidR="008438F3">
        <w:t xml:space="preserve">. Les tests pour ces rapports </w:t>
      </w:r>
      <w:r w:rsidR="00EC4DBC">
        <w:t>seront</w:t>
      </w:r>
      <w:r w:rsidR="008438F3">
        <w:t xml:space="preserve"> </w:t>
      </w:r>
      <w:r w:rsidR="00EC4DBC">
        <w:t>possibles</w:t>
      </w:r>
      <w:r w:rsidR="008438F3">
        <w:t xml:space="preserve"> à partir du 1</w:t>
      </w:r>
      <w:r w:rsidR="008438F3" w:rsidRPr="008438F3">
        <w:rPr>
          <w:vertAlign w:val="superscript"/>
        </w:rPr>
        <w:t>er</w:t>
      </w:r>
      <w:r w:rsidR="008438F3">
        <w:t xml:space="preserve"> </w:t>
      </w:r>
      <w:r w:rsidR="007729F2">
        <w:t xml:space="preserve">février </w:t>
      </w:r>
      <w:r w:rsidR="008438F3">
        <w:t>202</w:t>
      </w:r>
      <w:r w:rsidR="00190078">
        <w:t>4</w:t>
      </w:r>
      <w:r w:rsidR="008438F3">
        <w:t>.</w:t>
      </w:r>
      <w:r w:rsidR="00A064CE">
        <w:t xml:space="preserve"> Il vous est possible de faire</w:t>
      </w:r>
      <w:r w:rsidR="007729F2">
        <w:t>,</w:t>
      </w:r>
      <w:r w:rsidR="00A064CE">
        <w:t xml:space="preserve"> </w:t>
      </w:r>
      <w:r w:rsidR="007729F2">
        <w:t xml:space="preserve">avant cette date, </w:t>
      </w:r>
      <w:r w:rsidR="00A064CE">
        <w:t>des envois avec la taxonomie 202</w:t>
      </w:r>
      <w:r w:rsidR="00190078">
        <w:t>3</w:t>
      </w:r>
      <w:r w:rsidR="00A064CE">
        <w:t xml:space="preserve"> si vous en avez le besoin.</w:t>
      </w:r>
    </w:p>
    <w:p w14:paraId="2331A527" w14:textId="77777777" w:rsidR="008438F3" w:rsidRDefault="008438F3" w:rsidP="00060429">
      <w:pPr>
        <w:jc w:val="both"/>
      </w:pPr>
      <w:r>
        <w:t xml:space="preserve">Pour les </w:t>
      </w:r>
      <w:r w:rsidR="00A064CE" w:rsidRPr="00A064CE">
        <w:rPr>
          <w:i/>
        </w:rPr>
        <w:t>templates</w:t>
      </w:r>
      <w:r w:rsidR="00A064CE">
        <w:t xml:space="preserve"> </w:t>
      </w:r>
      <w:r w:rsidRPr="007913BA">
        <w:rPr>
          <w:b/>
        </w:rPr>
        <w:t>MREL-TLAC</w:t>
      </w:r>
      <w:r>
        <w:t xml:space="preserve">, les tests sont possibles à tout moment, la taxonomie étant </w:t>
      </w:r>
      <w:r w:rsidR="00060429">
        <w:t>déjà disponible.</w:t>
      </w:r>
      <w:r w:rsidR="007729F2">
        <w:t xml:space="preserve"> Veuillez consulter la rubrique </w:t>
      </w:r>
      <w:r w:rsidR="00D7436B">
        <w:t>dédiée sur e-surfi afin de noter les particularités de cette remise.</w:t>
      </w:r>
    </w:p>
    <w:p w14:paraId="42999D03" w14:textId="77777777" w:rsidR="00C15337" w:rsidRPr="00C15337" w:rsidRDefault="00C15337" w:rsidP="000C3AF9">
      <w:pPr>
        <w:jc w:val="center"/>
        <w:rPr>
          <w:b/>
        </w:rPr>
      </w:pPr>
      <w:r w:rsidRPr="00C15337">
        <w:rPr>
          <w:b/>
        </w:rPr>
        <w:t>Environnement ONEGATE d’homologation</w:t>
      </w:r>
    </w:p>
    <w:p w14:paraId="1A295FBF" w14:textId="77777777" w:rsidR="004007C7" w:rsidRDefault="004007C7" w:rsidP="00D7436B">
      <w:pPr>
        <w:jc w:val="both"/>
      </w:pPr>
      <w:r>
        <w:t xml:space="preserve">Quel que soit le test effectué, Il faut déposer les </w:t>
      </w:r>
      <w:r w:rsidRPr="00A102AD">
        <w:rPr>
          <w:i/>
        </w:rPr>
        <w:t>templates</w:t>
      </w:r>
      <w:r>
        <w:t xml:space="preserve"> dans le portail Onegate d’homologation :</w:t>
      </w:r>
    </w:p>
    <w:p w14:paraId="404AEC31" w14:textId="77777777" w:rsidR="00C15337" w:rsidRDefault="00E639DD" w:rsidP="00C15337">
      <w:pPr>
        <w:jc w:val="center"/>
      </w:pPr>
      <w:hyperlink r:id="rId9" w:history="1">
        <w:r w:rsidR="00C15337">
          <w:rPr>
            <w:rStyle w:val="Lienhypertexte"/>
            <w:rFonts w:ascii="Century Gothic" w:hAnsi="Century Gothic"/>
          </w:rPr>
          <w:t>https://onegate-test.banque-france.fr/</w:t>
        </w:r>
      </w:hyperlink>
    </w:p>
    <w:p w14:paraId="4994E120" w14:textId="66307CEC" w:rsidR="00076684" w:rsidRDefault="00C15337" w:rsidP="004007C7">
      <w:pPr>
        <w:jc w:val="center"/>
        <w:rPr>
          <w:b/>
        </w:rPr>
      </w:pPr>
      <w:r>
        <w:t>Pour demander un accès ou à un rapport spécifique, veuillez suivre la procédure décrite dans le manuel utilisateur de ONEGATE</w:t>
      </w:r>
      <w:r>
        <w:tab/>
        <w:t>.</w:t>
      </w:r>
    </w:p>
    <w:p w14:paraId="52D38715" w14:textId="127C6755" w:rsidR="004007C7" w:rsidRPr="004007C7" w:rsidRDefault="004007C7" w:rsidP="004007C7">
      <w:pPr>
        <w:jc w:val="center"/>
        <w:rPr>
          <w:b/>
        </w:rPr>
      </w:pPr>
      <w:r w:rsidRPr="004007C7">
        <w:rPr>
          <w:b/>
        </w:rPr>
        <w:t>Rapports O</w:t>
      </w:r>
      <w:r w:rsidR="00406A41">
        <w:rPr>
          <w:b/>
        </w:rPr>
        <w:t>NEGATE</w:t>
      </w:r>
      <w:r w:rsidRPr="004007C7">
        <w:rPr>
          <w:b/>
        </w:rPr>
        <w:t xml:space="preserve"> à utiliser</w:t>
      </w:r>
    </w:p>
    <w:tbl>
      <w:tblPr>
        <w:tblStyle w:val="Grilledutableau"/>
        <w:tblW w:w="8216" w:type="dxa"/>
        <w:jc w:val="center"/>
        <w:tblInd w:w="0" w:type="dxa"/>
        <w:tblLook w:val="04A0" w:firstRow="1" w:lastRow="0" w:firstColumn="1" w:lastColumn="0" w:noHBand="0" w:noVBand="1"/>
      </w:tblPr>
      <w:tblGrid>
        <w:gridCol w:w="2823"/>
        <w:gridCol w:w="2577"/>
        <w:gridCol w:w="2816"/>
      </w:tblGrid>
      <w:tr w:rsidR="004007C7" w14:paraId="7A863C2A" w14:textId="77777777" w:rsidTr="004007C7">
        <w:trPr>
          <w:jc w:val="center"/>
        </w:trPr>
        <w:tc>
          <w:tcPr>
            <w:tcW w:w="2823" w:type="dxa"/>
            <w:tcBorders>
              <w:top w:val="single" w:sz="4" w:space="0" w:color="auto"/>
              <w:left w:val="single" w:sz="4" w:space="0" w:color="auto"/>
              <w:bottom w:val="single" w:sz="4" w:space="0" w:color="auto"/>
              <w:right w:val="single" w:sz="4" w:space="0" w:color="auto"/>
            </w:tcBorders>
            <w:hideMark/>
          </w:tcPr>
          <w:p w14:paraId="17F220B9" w14:textId="77777777" w:rsidR="004007C7" w:rsidRDefault="004007C7" w:rsidP="0099451B">
            <w:pPr>
              <w:jc w:val="center"/>
            </w:pPr>
            <w:r>
              <w:t>Template testé</w:t>
            </w:r>
          </w:p>
        </w:tc>
        <w:tc>
          <w:tcPr>
            <w:tcW w:w="2577" w:type="dxa"/>
            <w:tcBorders>
              <w:top w:val="single" w:sz="4" w:space="0" w:color="auto"/>
              <w:left w:val="single" w:sz="4" w:space="0" w:color="auto"/>
              <w:bottom w:val="single" w:sz="4" w:space="0" w:color="auto"/>
              <w:right w:val="single" w:sz="4" w:space="0" w:color="auto"/>
            </w:tcBorders>
          </w:tcPr>
          <w:p w14:paraId="3EDE28DB" w14:textId="77777777" w:rsidR="004007C7" w:rsidRDefault="004007C7" w:rsidP="004007C7">
            <w:pPr>
              <w:jc w:val="center"/>
              <w:rPr>
                <w:b/>
                <w:i/>
              </w:rPr>
            </w:pPr>
            <w:r>
              <w:rPr>
                <w:b/>
                <w:i/>
              </w:rPr>
              <w:t>Domaine Onegate</w:t>
            </w:r>
          </w:p>
        </w:tc>
        <w:tc>
          <w:tcPr>
            <w:tcW w:w="2816" w:type="dxa"/>
            <w:tcBorders>
              <w:top w:val="single" w:sz="4" w:space="0" w:color="auto"/>
              <w:left w:val="single" w:sz="4" w:space="0" w:color="auto"/>
              <w:bottom w:val="single" w:sz="4" w:space="0" w:color="auto"/>
              <w:right w:val="single" w:sz="4" w:space="0" w:color="auto"/>
            </w:tcBorders>
            <w:hideMark/>
          </w:tcPr>
          <w:p w14:paraId="6BD2369E" w14:textId="77777777" w:rsidR="004007C7" w:rsidRDefault="004007C7" w:rsidP="004007C7">
            <w:pPr>
              <w:jc w:val="center"/>
              <w:rPr>
                <w:b/>
                <w:i/>
              </w:rPr>
            </w:pPr>
            <w:r>
              <w:rPr>
                <w:b/>
                <w:i/>
              </w:rPr>
              <w:t>Rapport Onegate</w:t>
            </w:r>
          </w:p>
        </w:tc>
      </w:tr>
      <w:tr w:rsidR="004007C7" w14:paraId="7CC86980" w14:textId="77777777" w:rsidTr="004007C7">
        <w:trPr>
          <w:jc w:val="center"/>
        </w:trPr>
        <w:tc>
          <w:tcPr>
            <w:tcW w:w="2823" w:type="dxa"/>
            <w:tcBorders>
              <w:top w:val="single" w:sz="4" w:space="0" w:color="auto"/>
              <w:left w:val="single" w:sz="4" w:space="0" w:color="auto"/>
              <w:bottom w:val="single" w:sz="4" w:space="0" w:color="auto"/>
              <w:right w:val="single" w:sz="4" w:space="0" w:color="auto"/>
            </w:tcBorders>
          </w:tcPr>
          <w:p w14:paraId="0ABEFF56" w14:textId="77777777" w:rsidR="004007C7" w:rsidRDefault="004007C7" w:rsidP="0099451B">
            <w:pPr>
              <w:jc w:val="center"/>
            </w:pPr>
            <w:r>
              <w:t>FRU</w:t>
            </w:r>
          </w:p>
        </w:tc>
        <w:tc>
          <w:tcPr>
            <w:tcW w:w="2577" w:type="dxa"/>
            <w:vMerge w:val="restart"/>
            <w:tcBorders>
              <w:top w:val="single" w:sz="4" w:space="0" w:color="auto"/>
              <w:left w:val="single" w:sz="4" w:space="0" w:color="auto"/>
              <w:right w:val="single" w:sz="4" w:space="0" w:color="auto"/>
            </w:tcBorders>
            <w:vAlign w:val="center"/>
          </w:tcPr>
          <w:p w14:paraId="5C564541" w14:textId="77777777" w:rsidR="004007C7" w:rsidRDefault="004007C7" w:rsidP="004007C7">
            <w:pPr>
              <w:jc w:val="center"/>
              <w:rPr>
                <w:b/>
                <w:i/>
              </w:rPr>
            </w:pPr>
            <w:r>
              <w:rPr>
                <w:b/>
                <w:i/>
              </w:rPr>
              <w:t>FDR</w:t>
            </w:r>
          </w:p>
        </w:tc>
        <w:tc>
          <w:tcPr>
            <w:tcW w:w="2816" w:type="dxa"/>
            <w:vMerge w:val="restart"/>
            <w:tcBorders>
              <w:top w:val="single" w:sz="4" w:space="0" w:color="auto"/>
              <w:left w:val="single" w:sz="4" w:space="0" w:color="auto"/>
              <w:right w:val="single" w:sz="4" w:space="0" w:color="auto"/>
            </w:tcBorders>
            <w:vAlign w:val="center"/>
          </w:tcPr>
          <w:p w14:paraId="74ABC599" w14:textId="77777777" w:rsidR="004007C7" w:rsidRDefault="004007C7" w:rsidP="0099451B">
            <w:pPr>
              <w:jc w:val="center"/>
              <w:rPr>
                <w:b/>
                <w:i/>
              </w:rPr>
            </w:pPr>
            <w:r>
              <w:rPr>
                <w:b/>
                <w:i/>
              </w:rPr>
              <w:t>FRU-FRN</w:t>
            </w:r>
          </w:p>
        </w:tc>
      </w:tr>
      <w:tr w:rsidR="004007C7" w14:paraId="57CA7D18" w14:textId="77777777" w:rsidTr="004007C7">
        <w:trPr>
          <w:jc w:val="center"/>
        </w:trPr>
        <w:tc>
          <w:tcPr>
            <w:tcW w:w="2823" w:type="dxa"/>
            <w:tcBorders>
              <w:top w:val="single" w:sz="4" w:space="0" w:color="auto"/>
              <w:left w:val="single" w:sz="4" w:space="0" w:color="auto"/>
              <w:bottom w:val="single" w:sz="4" w:space="0" w:color="auto"/>
              <w:right w:val="single" w:sz="4" w:space="0" w:color="auto"/>
            </w:tcBorders>
          </w:tcPr>
          <w:p w14:paraId="2F845B7F" w14:textId="77777777" w:rsidR="004007C7" w:rsidRDefault="004007C7" w:rsidP="0099451B">
            <w:pPr>
              <w:jc w:val="center"/>
            </w:pPr>
            <w:r>
              <w:t>FRN</w:t>
            </w:r>
          </w:p>
        </w:tc>
        <w:tc>
          <w:tcPr>
            <w:tcW w:w="2577" w:type="dxa"/>
            <w:vMerge/>
            <w:tcBorders>
              <w:left w:val="single" w:sz="4" w:space="0" w:color="auto"/>
              <w:bottom w:val="single" w:sz="4" w:space="0" w:color="auto"/>
              <w:right w:val="single" w:sz="4" w:space="0" w:color="auto"/>
            </w:tcBorders>
          </w:tcPr>
          <w:p w14:paraId="03B6E4B1" w14:textId="77777777" w:rsidR="004007C7" w:rsidRDefault="004007C7" w:rsidP="0099451B">
            <w:pPr>
              <w:jc w:val="center"/>
              <w:rPr>
                <w:b/>
                <w:i/>
              </w:rPr>
            </w:pPr>
          </w:p>
        </w:tc>
        <w:tc>
          <w:tcPr>
            <w:tcW w:w="2816" w:type="dxa"/>
            <w:vMerge/>
            <w:tcBorders>
              <w:left w:val="single" w:sz="4" w:space="0" w:color="auto"/>
              <w:bottom w:val="single" w:sz="4" w:space="0" w:color="auto"/>
              <w:right w:val="single" w:sz="4" w:space="0" w:color="auto"/>
            </w:tcBorders>
          </w:tcPr>
          <w:p w14:paraId="1A700DB4" w14:textId="77777777" w:rsidR="004007C7" w:rsidRDefault="004007C7" w:rsidP="0099451B">
            <w:pPr>
              <w:jc w:val="center"/>
              <w:rPr>
                <w:b/>
                <w:i/>
              </w:rPr>
            </w:pPr>
          </w:p>
        </w:tc>
      </w:tr>
      <w:tr w:rsidR="004007C7" w14:paraId="3D129754" w14:textId="77777777" w:rsidTr="004007C7">
        <w:trPr>
          <w:jc w:val="center"/>
        </w:trPr>
        <w:tc>
          <w:tcPr>
            <w:tcW w:w="2823" w:type="dxa"/>
            <w:tcBorders>
              <w:top w:val="single" w:sz="4" w:space="0" w:color="auto"/>
              <w:left w:val="single" w:sz="4" w:space="0" w:color="auto"/>
              <w:bottom w:val="single" w:sz="4" w:space="0" w:color="auto"/>
              <w:right w:val="single" w:sz="4" w:space="0" w:color="auto"/>
            </w:tcBorders>
          </w:tcPr>
          <w:p w14:paraId="0E2DDF3C" w14:textId="77777777" w:rsidR="004007C7" w:rsidRDefault="004007C7" w:rsidP="0099451B">
            <w:pPr>
              <w:jc w:val="center"/>
            </w:pPr>
            <w:r>
              <w:t>LDR</w:t>
            </w:r>
          </w:p>
        </w:tc>
        <w:tc>
          <w:tcPr>
            <w:tcW w:w="2577" w:type="dxa"/>
            <w:vMerge w:val="restart"/>
            <w:tcBorders>
              <w:top w:val="single" w:sz="4" w:space="0" w:color="auto"/>
              <w:left w:val="single" w:sz="4" w:space="0" w:color="auto"/>
              <w:right w:val="single" w:sz="4" w:space="0" w:color="auto"/>
            </w:tcBorders>
            <w:vAlign w:val="center"/>
          </w:tcPr>
          <w:p w14:paraId="10D9A84A" w14:textId="77777777" w:rsidR="004007C7" w:rsidRDefault="004007C7" w:rsidP="0099451B">
            <w:pPr>
              <w:jc w:val="center"/>
              <w:rPr>
                <w:b/>
                <w:i/>
              </w:rPr>
            </w:pPr>
            <w:r>
              <w:rPr>
                <w:b/>
                <w:i/>
              </w:rPr>
              <w:t>DDR</w:t>
            </w:r>
          </w:p>
        </w:tc>
        <w:tc>
          <w:tcPr>
            <w:tcW w:w="2816" w:type="dxa"/>
            <w:tcBorders>
              <w:top w:val="single" w:sz="4" w:space="0" w:color="auto"/>
              <w:left w:val="single" w:sz="4" w:space="0" w:color="auto"/>
              <w:bottom w:val="single" w:sz="4" w:space="0" w:color="auto"/>
              <w:right w:val="single" w:sz="4" w:space="0" w:color="auto"/>
            </w:tcBorders>
          </w:tcPr>
          <w:p w14:paraId="0919C7CC" w14:textId="77777777" w:rsidR="004007C7" w:rsidRDefault="004007C7" w:rsidP="0099451B">
            <w:pPr>
              <w:jc w:val="center"/>
              <w:rPr>
                <w:b/>
                <w:i/>
              </w:rPr>
            </w:pPr>
            <w:r>
              <w:rPr>
                <w:b/>
                <w:i/>
              </w:rPr>
              <w:t>LDR</w:t>
            </w:r>
          </w:p>
        </w:tc>
      </w:tr>
      <w:tr w:rsidR="004007C7" w14:paraId="36F46A5F" w14:textId="77777777" w:rsidTr="0040694C">
        <w:trPr>
          <w:jc w:val="center"/>
        </w:trPr>
        <w:tc>
          <w:tcPr>
            <w:tcW w:w="2823" w:type="dxa"/>
            <w:tcBorders>
              <w:top w:val="single" w:sz="4" w:space="0" w:color="auto"/>
              <w:left w:val="single" w:sz="4" w:space="0" w:color="auto"/>
              <w:bottom w:val="single" w:sz="4" w:space="0" w:color="auto"/>
              <w:right w:val="single" w:sz="4" w:space="0" w:color="auto"/>
            </w:tcBorders>
          </w:tcPr>
          <w:p w14:paraId="0D445087" w14:textId="77777777" w:rsidR="004007C7" w:rsidRDefault="004007C7" w:rsidP="0099451B">
            <w:pPr>
              <w:jc w:val="center"/>
            </w:pPr>
            <w:r>
              <w:t>FMI</w:t>
            </w:r>
          </w:p>
        </w:tc>
        <w:tc>
          <w:tcPr>
            <w:tcW w:w="2577" w:type="dxa"/>
            <w:vMerge/>
            <w:tcBorders>
              <w:left w:val="single" w:sz="4" w:space="0" w:color="auto"/>
              <w:right w:val="single" w:sz="4" w:space="0" w:color="auto"/>
            </w:tcBorders>
          </w:tcPr>
          <w:p w14:paraId="10D20ACF" w14:textId="77777777" w:rsidR="004007C7" w:rsidRDefault="004007C7" w:rsidP="0099451B">
            <w:pPr>
              <w:jc w:val="center"/>
              <w:rPr>
                <w:b/>
                <w:i/>
              </w:rPr>
            </w:pPr>
          </w:p>
        </w:tc>
        <w:tc>
          <w:tcPr>
            <w:tcW w:w="2816" w:type="dxa"/>
            <w:tcBorders>
              <w:top w:val="single" w:sz="4" w:space="0" w:color="auto"/>
              <w:left w:val="single" w:sz="4" w:space="0" w:color="auto"/>
              <w:bottom w:val="single" w:sz="4" w:space="0" w:color="auto"/>
              <w:right w:val="single" w:sz="4" w:space="0" w:color="auto"/>
            </w:tcBorders>
          </w:tcPr>
          <w:p w14:paraId="64F570C7" w14:textId="77777777" w:rsidR="004007C7" w:rsidRDefault="004007C7" w:rsidP="0099451B">
            <w:pPr>
              <w:jc w:val="center"/>
              <w:rPr>
                <w:b/>
                <w:i/>
              </w:rPr>
            </w:pPr>
            <w:r>
              <w:rPr>
                <w:b/>
                <w:i/>
              </w:rPr>
              <w:t>FMI</w:t>
            </w:r>
          </w:p>
        </w:tc>
      </w:tr>
      <w:tr w:rsidR="004007C7" w14:paraId="7F850C90" w14:textId="77777777" w:rsidTr="0040694C">
        <w:trPr>
          <w:jc w:val="center"/>
        </w:trPr>
        <w:tc>
          <w:tcPr>
            <w:tcW w:w="2823" w:type="dxa"/>
            <w:tcBorders>
              <w:top w:val="single" w:sz="4" w:space="0" w:color="auto"/>
              <w:left w:val="single" w:sz="4" w:space="0" w:color="auto"/>
              <w:bottom w:val="single" w:sz="4" w:space="0" w:color="auto"/>
              <w:right w:val="single" w:sz="4" w:space="0" w:color="auto"/>
            </w:tcBorders>
          </w:tcPr>
          <w:p w14:paraId="59A17D73" w14:textId="77777777" w:rsidR="004007C7" w:rsidRDefault="004007C7" w:rsidP="0099451B">
            <w:pPr>
              <w:jc w:val="center"/>
            </w:pPr>
            <w:r>
              <w:t>CFR</w:t>
            </w:r>
          </w:p>
        </w:tc>
        <w:tc>
          <w:tcPr>
            <w:tcW w:w="2577" w:type="dxa"/>
            <w:vMerge/>
            <w:tcBorders>
              <w:left w:val="single" w:sz="4" w:space="0" w:color="auto"/>
              <w:right w:val="single" w:sz="4" w:space="0" w:color="auto"/>
            </w:tcBorders>
          </w:tcPr>
          <w:p w14:paraId="235694CC" w14:textId="77777777" w:rsidR="004007C7" w:rsidRDefault="004007C7" w:rsidP="0099451B">
            <w:pPr>
              <w:jc w:val="center"/>
              <w:rPr>
                <w:b/>
                <w:i/>
              </w:rPr>
            </w:pPr>
          </w:p>
        </w:tc>
        <w:tc>
          <w:tcPr>
            <w:tcW w:w="2816" w:type="dxa"/>
            <w:tcBorders>
              <w:top w:val="single" w:sz="4" w:space="0" w:color="auto"/>
              <w:left w:val="single" w:sz="4" w:space="0" w:color="auto"/>
              <w:bottom w:val="single" w:sz="4" w:space="0" w:color="auto"/>
              <w:right w:val="single" w:sz="4" w:space="0" w:color="auto"/>
            </w:tcBorders>
          </w:tcPr>
          <w:p w14:paraId="4B971ECA" w14:textId="77777777" w:rsidR="004007C7" w:rsidRDefault="004007C7" w:rsidP="0099451B">
            <w:pPr>
              <w:jc w:val="center"/>
              <w:rPr>
                <w:b/>
                <w:i/>
              </w:rPr>
            </w:pPr>
            <w:r>
              <w:rPr>
                <w:b/>
                <w:i/>
              </w:rPr>
              <w:t>CFR</w:t>
            </w:r>
          </w:p>
        </w:tc>
      </w:tr>
      <w:tr w:rsidR="004007C7" w14:paraId="6639F364" w14:textId="77777777" w:rsidTr="0040694C">
        <w:trPr>
          <w:jc w:val="center"/>
        </w:trPr>
        <w:tc>
          <w:tcPr>
            <w:tcW w:w="2823" w:type="dxa"/>
            <w:tcBorders>
              <w:top w:val="single" w:sz="4" w:space="0" w:color="auto"/>
              <w:left w:val="single" w:sz="4" w:space="0" w:color="auto"/>
              <w:bottom w:val="single" w:sz="4" w:space="0" w:color="auto"/>
              <w:right w:val="single" w:sz="4" w:space="0" w:color="auto"/>
            </w:tcBorders>
          </w:tcPr>
          <w:p w14:paraId="2E3FE0B5" w14:textId="77777777" w:rsidR="004007C7" w:rsidRDefault="004007C7" w:rsidP="0099451B">
            <w:pPr>
              <w:jc w:val="center"/>
            </w:pPr>
            <w:r>
              <w:t>CIR</w:t>
            </w:r>
          </w:p>
        </w:tc>
        <w:tc>
          <w:tcPr>
            <w:tcW w:w="2577" w:type="dxa"/>
            <w:vMerge/>
            <w:tcBorders>
              <w:left w:val="single" w:sz="4" w:space="0" w:color="auto"/>
              <w:right w:val="single" w:sz="4" w:space="0" w:color="auto"/>
            </w:tcBorders>
          </w:tcPr>
          <w:p w14:paraId="639C44E9" w14:textId="77777777" w:rsidR="004007C7" w:rsidRDefault="004007C7" w:rsidP="0099451B">
            <w:pPr>
              <w:jc w:val="center"/>
              <w:rPr>
                <w:b/>
                <w:i/>
              </w:rPr>
            </w:pPr>
          </w:p>
        </w:tc>
        <w:tc>
          <w:tcPr>
            <w:tcW w:w="2816" w:type="dxa"/>
            <w:tcBorders>
              <w:top w:val="single" w:sz="4" w:space="0" w:color="auto"/>
              <w:left w:val="single" w:sz="4" w:space="0" w:color="auto"/>
              <w:bottom w:val="single" w:sz="4" w:space="0" w:color="auto"/>
              <w:right w:val="single" w:sz="4" w:space="0" w:color="auto"/>
            </w:tcBorders>
          </w:tcPr>
          <w:p w14:paraId="7D0C9195" w14:textId="77777777" w:rsidR="004007C7" w:rsidRDefault="004007C7" w:rsidP="0099451B">
            <w:pPr>
              <w:jc w:val="center"/>
              <w:rPr>
                <w:b/>
                <w:i/>
              </w:rPr>
            </w:pPr>
            <w:r>
              <w:rPr>
                <w:b/>
                <w:i/>
              </w:rPr>
              <w:t>CIR</w:t>
            </w:r>
          </w:p>
        </w:tc>
      </w:tr>
      <w:tr w:rsidR="004007C7" w14:paraId="6BC86DBC" w14:textId="77777777" w:rsidTr="0040694C">
        <w:trPr>
          <w:jc w:val="center"/>
        </w:trPr>
        <w:tc>
          <w:tcPr>
            <w:tcW w:w="2823" w:type="dxa"/>
            <w:tcBorders>
              <w:top w:val="single" w:sz="4" w:space="0" w:color="auto"/>
              <w:left w:val="single" w:sz="4" w:space="0" w:color="auto"/>
              <w:bottom w:val="single" w:sz="4" w:space="0" w:color="auto"/>
              <w:right w:val="single" w:sz="4" w:space="0" w:color="auto"/>
            </w:tcBorders>
          </w:tcPr>
          <w:p w14:paraId="583B43AE" w14:textId="77777777" w:rsidR="004007C7" w:rsidRDefault="004007C7" w:rsidP="0099451B">
            <w:pPr>
              <w:jc w:val="center"/>
            </w:pPr>
            <w:r>
              <w:t>MREL-TLAC</w:t>
            </w:r>
          </w:p>
        </w:tc>
        <w:tc>
          <w:tcPr>
            <w:tcW w:w="2577" w:type="dxa"/>
            <w:vMerge/>
            <w:tcBorders>
              <w:left w:val="single" w:sz="4" w:space="0" w:color="auto"/>
              <w:bottom w:val="single" w:sz="4" w:space="0" w:color="auto"/>
              <w:right w:val="single" w:sz="4" w:space="0" w:color="auto"/>
            </w:tcBorders>
          </w:tcPr>
          <w:p w14:paraId="74A049D1" w14:textId="77777777" w:rsidR="004007C7" w:rsidRDefault="004007C7" w:rsidP="0099451B">
            <w:pPr>
              <w:jc w:val="center"/>
              <w:rPr>
                <w:b/>
                <w:i/>
              </w:rPr>
            </w:pPr>
          </w:p>
        </w:tc>
        <w:tc>
          <w:tcPr>
            <w:tcW w:w="2816" w:type="dxa"/>
            <w:tcBorders>
              <w:top w:val="single" w:sz="4" w:space="0" w:color="auto"/>
              <w:left w:val="single" w:sz="4" w:space="0" w:color="auto"/>
              <w:bottom w:val="single" w:sz="4" w:space="0" w:color="auto"/>
              <w:right w:val="single" w:sz="4" w:space="0" w:color="auto"/>
            </w:tcBorders>
          </w:tcPr>
          <w:p w14:paraId="443CCE70" w14:textId="77777777" w:rsidR="004007C7" w:rsidRDefault="004007C7" w:rsidP="0099451B">
            <w:pPr>
              <w:jc w:val="center"/>
              <w:rPr>
                <w:b/>
                <w:i/>
              </w:rPr>
            </w:pPr>
            <w:r>
              <w:rPr>
                <w:b/>
                <w:i/>
              </w:rPr>
              <w:t>MREL_TLAC EBA</w:t>
            </w:r>
          </w:p>
        </w:tc>
      </w:tr>
    </w:tbl>
    <w:p w14:paraId="7F5449C3" w14:textId="77777777" w:rsidR="00406A41" w:rsidRDefault="00406A41" w:rsidP="00C15337"/>
    <w:p w14:paraId="5F9EB0C8" w14:textId="77777777" w:rsidR="00C15337" w:rsidRPr="000C3AF9" w:rsidRDefault="000C3AF9" w:rsidP="000C3AF9">
      <w:pPr>
        <w:jc w:val="center"/>
        <w:rPr>
          <w:b/>
        </w:rPr>
      </w:pPr>
      <w:r w:rsidRPr="000C3AF9">
        <w:rPr>
          <w:b/>
        </w:rPr>
        <w:t>Périodes ONEGATE à utiliser</w:t>
      </w:r>
    </w:p>
    <w:tbl>
      <w:tblPr>
        <w:tblStyle w:val="Grilledutableau"/>
        <w:tblW w:w="7087" w:type="dxa"/>
        <w:tblInd w:w="846" w:type="dxa"/>
        <w:tblLook w:val="04A0" w:firstRow="1" w:lastRow="0" w:firstColumn="1" w:lastColumn="0" w:noHBand="0" w:noVBand="1"/>
      </w:tblPr>
      <w:tblGrid>
        <w:gridCol w:w="3544"/>
        <w:gridCol w:w="3543"/>
      </w:tblGrid>
      <w:tr w:rsidR="002F6835" w14:paraId="44C47C40" w14:textId="77777777" w:rsidTr="002F6835">
        <w:tc>
          <w:tcPr>
            <w:tcW w:w="3544" w:type="dxa"/>
            <w:tcBorders>
              <w:top w:val="single" w:sz="4" w:space="0" w:color="auto"/>
              <w:left w:val="single" w:sz="4" w:space="0" w:color="auto"/>
              <w:bottom w:val="single" w:sz="4" w:space="0" w:color="auto"/>
              <w:right w:val="single" w:sz="4" w:space="0" w:color="auto"/>
            </w:tcBorders>
            <w:hideMark/>
          </w:tcPr>
          <w:p w14:paraId="65F0CBA2" w14:textId="77777777" w:rsidR="002F6835" w:rsidRDefault="002F6835" w:rsidP="002F6835">
            <w:pPr>
              <w:jc w:val="center"/>
            </w:pPr>
            <w:r>
              <w:t>Campagne testée</w:t>
            </w:r>
          </w:p>
        </w:tc>
        <w:tc>
          <w:tcPr>
            <w:tcW w:w="3543" w:type="dxa"/>
            <w:tcBorders>
              <w:top w:val="single" w:sz="4" w:space="0" w:color="auto"/>
              <w:left w:val="single" w:sz="4" w:space="0" w:color="auto"/>
              <w:bottom w:val="single" w:sz="4" w:space="0" w:color="auto"/>
              <w:right w:val="single" w:sz="4" w:space="0" w:color="auto"/>
            </w:tcBorders>
            <w:hideMark/>
          </w:tcPr>
          <w:p w14:paraId="61C10407" w14:textId="77777777" w:rsidR="002F6835" w:rsidRDefault="002F6835" w:rsidP="00D7436B">
            <w:pPr>
              <w:jc w:val="both"/>
              <w:rPr>
                <w:b/>
                <w:i/>
              </w:rPr>
            </w:pPr>
            <w:r>
              <w:rPr>
                <w:b/>
                <w:i/>
              </w:rPr>
              <w:t>Période Onegate à utiliser</w:t>
            </w:r>
          </w:p>
        </w:tc>
      </w:tr>
      <w:tr w:rsidR="002F6835" w14:paraId="7E232B29" w14:textId="77777777" w:rsidTr="002F6835">
        <w:tc>
          <w:tcPr>
            <w:tcW w:w="3544" w:type="dxa"/>
            <w:tcBorders>
              <w:top w:val="single" w:sz="4" w:space="0" w:color="auto"/>
              <w:left w:val="single" w:sz="4" w:space="0" w:color="auto"/>
              <w:bottom w:val="single" w:sz="4" w:space="0" w:color="auto"/>
              <w:right w:val="single" w:sz="4" w:space="0" w:color="auto"/>
            </w:tcBorders>
            <w:hideMark/>
          </w:tcPr>
          <w:p w14:paraId="40DF78D2" w14:textId="6D3560B8" w:rsidR="002F6835" w:rsidRDefault="002F6835" w:rsidP="002F6835">
            <w:pPr>
              <w:jc w:val="center"/>
            </w:pPr>
            <w:r>
              <w:t>202</w:t>
            </w:r>
            <w:r w:rsidR="00190078">
              <w:t>3</w:t>
            </w:r>
          </w:p>
        </w:tc>
        <w:tc>
          <w:tcPr>
            <w:tcW w:w="3543" w:type="dxa"/>
            <w:tcBorders>
              <w:top w:val="single" w:sz="4" w:space="0" w:color="auto"/>
              <w:left w:val="single" w:sz="4" w:space="0" w:color="auto"/>
              <w:bottom w:val="single" w:sz="4" w:space="0" w:color="auto"/>
              <w:right w:val="single" w:sz="4" w:space="0" w:color="auto"/>
            </w:tcBorders>
            <w:hideMark/>
          </w:tcPr>
          <w:p w14:paraId="582AD466" w14:textId="33CC5DC4" w:rsidR="002F6835" w:rsidRDefault="002F6835" w:rsidP="002F6835">
            <w:pPr>
              <w:jc w:val="center"/>
              <w:rPr>
                <w:b/>
                <w:i/>
              </w:rPr>
            </w:pPr>
            <w:r>
              <w:rPr>
                <w:b/>
                <w:i/>
              </w:rPr>
              <w:t>202</w:t>
            </w:r>
            <w:r w:rsidR="00190078">
              <w:rPr>
                <w:b/>
                <w:i/>
              </w:rPr>
              <w:t>2</w:t>
            </w:r>
          </w:p>
        </w:tc>
      </w:tr>
      <w:tr w:rsidR="002F6835" w14:paraId="49FFA180" w14:textId="77777777" w:rsidTr="002F6835">
        <w:tc>
          <w:tcPr>
            <w:tcW w:w="3544" w:type="dxa"/>
            <w:tcBorders>
              <w:top w:val="single" w:sz="4" w:space="0" w:color="auto"/>
              <w:left w:val="single" w:sz="4" w:space="0" w:color="auto"/>
              <w:bottom w:val="single" w:sz="4" w:space="0" w:color="auto"/>
              <w:right w:val="single" w:sz="4" w:space="0" w:color="auto"/>
            </w:tcBorders>
            <w:hideMark/>
          </w:tcPr>
          <w:p w14:paraId="263BC97E" w14:textId="423609D6" w:rsidR="002F6835" w:rsidRDefault="002F6835" w:rsidP="002F6835">
            <w:pPr>
              <w:jc w:val="center"/>
            </w:pPr>
            <w:r>
              <w:t>202</w:t>
            </w:r>
            <w:r w:rsidR="00190078">
              <w:t>4</w:t>
            </w:r>
          </w:p>
        </w:tc>
        <w:tc>
          <w:tcPr>
            <w:tcW w:w="3543" w:type="dxa"/>
            <w:tcBorders>
              <w:top w:val="single" w:sz="4" w:space="0" w:color="auto"/>
              <w:left w:val="single" w:sz="4" w:space="0" w:color="auto"/>
              <w:bottom w:val="single" w:sz="4" w:space="0" w:color="auto"/>
              <w:right w:val="single" w:sz="4" w:space="0" w:color="auto"/>
            </w:tcBorders>
            <w:hideMark/>
          </w:tcPr>
          <w:p w14:paraId="5EADBB84" w14:textId="2E242438" w:rsidR="002F6835" w:rsidRDefault="002F6835" w:rsidP="002F6835">
            <w:pPr>
              <w:jc w:val="center"/>
              <w:rPr>
                <w:b/>
                <w:i/>
              </w:rPr>
            </w:pPr>
            <w:r>
              <w:rPr>
                <w:b/>
                <w:i/>
              </w:rPr>
              <w:t>202</w:t>
            </w:r>
            <w:r w:rsidR="00190078">
              <w:rPr>
                <w:b/>
                <w:i/>
              </w:rPr>
              <w:t>3</w:t>
            </w:r>
          </w:p>
        </w:tc>
      </w:tr>
    </w:tbl>
    <w:p w14:paraId="6EE39093" w14:textId="5CE572E7" w:rsidR="000C3AF9" w:rsidRDefault="000C3AF9" w:rsidP="0086107D">
      <w:pPr>
        <w:jc w:val="center"/>
        <w:rPr>
          <w:i/>
        </w:rPr>
      </w:pPr>
    </w:p>
    <w:p w14:paraId="2B2E58E1" w14:textId="77777777" w:rsidR="0021266E" w:rsidRDefault="0021266E" w:rsidP="00E639DD">
      <w:pPr>
        <w:spacing w:after="0"/>
        <w:rPr>
          <w:i/>
        </w:rPr>
      </w:pPr>
      <w:r>
        <w:rPr>
          <w:i/>
        </w:rPr>
        <w:t>Pour la collecte MREL-TLAC qui est trimestrielle, la période ONEGATE à utiliser est celle correspondante à la période de déclaration.</w:t>
      </w:r>
      <w:bookmarkStart w:id="1" w:name="_GoBack"/>
      <w:bookmarkEnd w:id="1"/>
    </w:p>
    <w:p w14:paraId="2C1484C9" w14:textId="77777777" w:rsidR="0021266E" w:rsidRPr="0086107D" w:rsidRDefault="0021266E" w:rsidP="00E639DD">
      <w:pPr>
        <w:rPr>
          <w:i/>
        </w:rPr>
      </w:pPr>
      <w:r>
        <w:rPr>
          <w:i/>
        </w:rPr>
        <w:t>Exemple : MREL-TLAC de Mars 2023 ; utilisation de la période 2023-03</w:t>
      </w:r>
    </w:p>
    <w:sectPr w:rsidR="0021266E" w:rsidRPr="0086107D" w:rsidSect="00E639DD">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OADEC Rodrigue (SGACPR DR)">
    <w15:presenceInfo w15:providerId="AD" w15:userId="S-1-5-21-932784933-1916278750-2019186543-56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59"/>
    <w:rsid w:val="000032BA"/>
    <w:rsid w:val="00060429"/>
    <w:rsid w:val="00076684"/>
    <w:rsid w:val="000C3AF9"/>
    <w:rsid w:val="000F6347"/>
    <w:rsid w:val="00122F88"/>
    <w:rsid w:val="00190078"/>
    <w:rsid w:val="00193FDD"/>
    <w:rsid w:val="001B1E57"/>
    <w:rsid w:val="001B58F8"/>
    <w:rsid w:val="001C5612"/>
    <w:rsid w:val="001F7420"/>
    <w:rsid w:val="0021266E"/>
    <w:rsid w:val="00275799"/>
    <w:rsid w:val="002F6835"/>
    <w:rsid w:val="0037282A"/>
    <w:rsid w:val="004007C7"/>
    <w:rsid w:val="00403543"/>
    <w:rsid w:val="00406A41"/>
    <w:rsid w:val="00420BC0"/>
    <w:rsid w:val="00421FFC"/>
    <w:rsid w:val="00626211"/>
    <w:rsid w:val="00627C1D"/>
    <w:rsid w:val="00664759"/>
    <w:rsid w:val="006C571C"/>
    <w:rsid w:val="006E3F4C"/>
    <w:rsid w:val="007662CE"/>
    <w:rsid w:val="007729F2"/>
    <w:rsid w:val="007913BA"/>
    <w:rsid w:val="008438F3"/>
    <w:rsid w:val="0086107D"/>
    <w:rsid w:val="00865E71"/>
    <w:rsid w:val="008F033F"/>
    <w:rsid w:val="00A064CE"/>
    <w:rsid w:val="00A102AD"/>
    <w:rsid w:val="00A25D5F"/>
    <w:rsid w:val="00A274CC"/>
    <w:rsid w:val="00A501DD"/>
    <w:rsid w:val="00B5515E"/>
    <w:rsid w:val="00B65A80"/>
    <w:rsid w:val="00C11838"/>
    <w:rsid w:val="00C15337"/>
    <w:rsid w:val="00C47F8D"/>
    <w:rsid w:val="00D7436B"/>
    <w:rsid w:val="00E228A6"/>
    <w:rsid w:val="00E44A59"/>
    <w:rsid w:val="00E53B18"/>
    <w:rsid w:val="00E639DD"/>
    <w:rsid w:val="00E853F5"/>
    <w:rsid w:val="00EC4DBC"/>
    <w:rsid w:val="00F01F2D"/>
    <w:rsid w:val="00F2791D"/>
    <w:rsid w:val="00F62F47"/>
    <w:rsid w:val="00F75F98"/>
    <w:rsid w:val="00FA0FD5"/>
    <w:rsid w:val="00FC5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40D4"/>
  <w15:chartTrackingRefBased/>
  <w15:docId w15:val="{C46C49CD-2EF6-4CB8-8590-E0287238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F74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01F2D"/>
    <w:rPr>
      <w:color w:val="0563C1" w:themeColor="hyperlink"/>
      <w:u w:val="single"/>
    </w:rPr>
  </w:style>
  <w:style w:type="table" w:styleId="Grilledutableau">
    <w:name w:val="Table Grid"/>
    <w:basedOn w:val="TableauNormal"/>
    <w:uiPriority w:val="39"/>
    <w:rsid w:val="002F68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A274CC"/>
    <w:rPr>
      <w:color w:val="954F72" w:themeColor="followedHyperlink"/>
      <w:u w:val="single"/>
    </w:rPr>
  </w:style>
  <w:style w:type="character" w:customStyle="1" w:styleId="Titre1Car">
    <w:name w:val="Titre 1 Car"/>
    <w:basedOn w:val="Policepardfaut"/>
    <w:link w:val="Titre1"/>
    <w:uiPriority w:val="9"/>
    <w:rsid w:val="001F7420"/>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7729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29F2"/>
    <w:rPr>
      <w:rFonts w:ascii="Segoe UI" w:hAnsi="Segoe UI" w:cs="Segoe UI"/>
      <w:sz w:val="18"/>
      <w:szCs w:val="18"/>
    </w:rPr>
  </w:style>
  <w:style w:type="character" w:styleId="Marquedecommentaire">
    <w:name w:val="annotation reference"/>
    <w:basedOn w:val="Policepardfaut"/>
    <w:uiPriority w:val="99"/>
    <w:semiHidden/>
    <w:unhideWhenUsed/>
    <w:rsid w:val="006E3F4C"/>
    <w:rPr>
      <w:sz w:val="16"/>
      <w:szCs w:val="16"/>
    </w:rPr>
  </w:style>
  <w:style w:type="paragraph" w:styleId="Commentaire">
    <w:name w:val="annotation text"/>
    <w:basedOn w:val="Normal"/>
    <w:link w:val="CommentaireCar"/>
    <w:uiPriority w:val="99"/>
    <w:semiHidden/>
    <w:unhideWhenUsed/>
    <w:rsid w:val="006E3F4C"/>
    <w:pPr>
      <w:spacing w:line="240" w:lineRule="auto"/>
    </w:pPr>
    <w:rPr>
      <w:sz w:val="20"/>
      <w:szCs w:val="20"/>
    </w:rPr>
  </w:style>
  <w:style w:type="character" w:customStyle="1" w:styleId="CommentaireCar">
    <w:name w:val="Commentaire Car"/>
    <w:basedOn w:val="Policepardfaut"/>
    <w:link w:val="Commentaire"/>
    <w:uiPriority w:val="99"/>
    <w:semiHidden/>
    <w:rsid w:val="006E3F4C"/>
    <w:rPr>
      <w:sz w:val="20"/>
      <w:szCs w:val="20"/>
    </w:rPr>
  </w:style>
  <w:style w:type="paragraph" w:styleId="Objetducommentaire">
    <w:name w:val="annotation subject"/>
    <w:basedOn w:val="Commentaire"/>
    <w:next w:val="Commentaire"/>
    <w:link w:val="ObjetducommentaireCar"/>
    <w:uiPriority w:val="99"/>
    <w:semiHidden/>
    <w:unhideWhenUsed/>
    <w:rsid w:val="006E3F4C"/>
    <w:rPr>
      <w:b/>
      <w:bCs/>
    </w:rPr>
  </w:style>
  <w:style w:type="character" w:customStyle="1" w:styleId="ObjetducommentaireCar">
    <w:name w:val="Objet du commentaire Car"/>
    <w:basedOn w:val="CommentaireCar"/>
    <w:link w:val="Objetducommentaire"/>
    <w:uiPriority w:val="99"/>
    <w:semiHidden/>
    <w:rsid w:val="006E3F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51704">
      <w:bodyDiv w:val="1"/>
      <w:marLeft w:val="0"/>
      <w:marRight w:val="0"/>
      <w:marTop w:val="0"/>
      <w:marBottom w:val="0"/>
      <w:divBdr>
        <w:top w:val="none" w:sz="0" w:space="0" w:color="auto"/>
        <w:left w:val="none" w:sz="0" w:space="0" w:color="auto"/>
        <w:bottom w:val="none" w:sz="0" w:space="0" w:color="auto"/>
        <w:right w:val="none" w:sz="0" w:space="0" w:color="auto"/>
      </w:divBdr>
    </w:div>
    <w:div w:id="1396970301">
      <w:bodyDiv w:val="1"/>
      <w:marLeft w:val="0"/>
      <w:marRight w:val="0"/>
      <w:marTop w:val="0"/>
      <w:marBottom w:val="0"/>
      <w:divBdr>
        <w:top w:val="none" w:sz="0" w:space="0" w:color="auto"/>
        <w:left w:val="none" w:sz="0" w:space="0" w:color="auto"/>
        <w:bottom w:val="none" w:sz="0" w:space="0" w:color="auto"/>
        <w:right w:val="none" w:sz="0" w:space="0" w:color="auto"/>
      </w:divBdr>
    </w:div>
    <w:div w:id="178129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b.europa.eu/en/content/2024-srf-ex-ante-contributions" TargetMode="External"/><Relationship Id="rId3" Type="http://schemas.openxmlformats.org/officeDocument/2006/relationships/webSettings" Target="webSettings.xml"/><Relationship Id="rId7" Type="http://schemas.openxmlformats.org/officeDocument/2006/relationships/hyperlink" Target="https://esurfi-banque.banque-france.fr/sites/default/files/media/2022/02/24/regar-manuel_utilisateur_externe_onegate_v2.0_final.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urfi-banque.banque-france.fr/sites/default/files/media/2022/02/15/note-technique-2022-01_xbrl_reporting_resolution_fevrier_2022.doc" TargetMode="External"/><Relationship Id="rId11" Type="http://schemas.microsoft.com/office/2011/relationships/people" Target="people.xml"/><Relationship Id="rId5" Type="http://schemas.openxmlformats.org/officeDocument/2006/relationships/hyperlink" Target="mailto:2718-fongar-ut@acpr.banque-france.fr" TargetMode="External"/><Relationship Id="rId10" Type="http://schemas.openxmlformats.org/officeDocument/2006/relationships/fontTable" Target="fontTable.xml"/><Relationship Id="rId4" Type="http://schemas.openxmlformats.org/officeDocument/2006/relationships/hyperlink" Target="https://www.legifrance.gouv.fr/jorf/id/JORFTEXT000044362723" TargetMode="External"/><Relationship Id="rId9" Type="http://schemas.openxmlformats.org/officeDocument/2006/relationships/hyperlink" Target="https://onegate-test.banque-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898</Words>
  <Characters>4942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TROADEC Rodrigue (SGACPR DR)</dc:creator>
  <cp:keywords/>
  <dc:description/>
  <cp:lastModifiedBy>TROADEC Rodrigue (SGACPR DR)</cp:lastModifiedBy>
  <cp:revision>7</cp:revision>
  <dcterms:created xsi:type="dcterms:W3CDTF">2023-11-09T17:10:00Z</dcterms:created>
  <dcterms:modified xsi:type="dcterms:W3CDTF">2023-11-13T08:30:00Z</dcterms:modified>
</cp:coreProperties>
</file>